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1" w:rsidRPr="009F7491" w:rsidRDefault="009F7491" w:rsidP="009F749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F7491">
        <w:rPr>
          <w:rFonts w:eastAsia="Times New Roman"/>
          <w:b/>
          <w:sz w:val="28"/>
          <w:szCs w:val="28"/>
        </w:rPr>
        <w:t>ДЗЕРЖИНСКОЕ РАЙОННОЕ СОБРАНИЕ</w:t>
      </w:r>
    </w:p>
    <w:p w:rsidR="009F7491" w:rsidRPr="009F7491" w:rsidRDefault="009F7491" w:rsidP="009F749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F7491">
        <w:rPr>
          <w:rFonts w:eastAsia="Times New Roman"/>
          <w:b/>
          <w:sz w:val="28"/>
          <w:szCs w:val="28"/>
        </w:rPr>
        <w:t>МУНИЦИПАЛЬНОГО РАЙОНА «ДЗЕРЖИНСКИЙ РАЙОН»</w:t>
      </w:r>
    </w:p>
    <w:p w:rsidR="009F7491" w:rsidRPr="009F7491" w:rsidRDefault="009F7491" w:rsidP="009F749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F7491">
        <w:rPr>
          <w:rFonts w:eastAsia="Times New Roman"/>
          <w:b/>
          <w:sz w:val="28"/>
          <w:szCs w:val="28"/>
        </w:rPr>
        <w:t>КАЛУЖСКОЙ ОБЛАСТИ</w:t>
      </w:r>
    </w:p>
    <w:p w:rsidR="009F7491" w:rsidRPr="009F7491" w:rsidRDefault="009F7491" w:rsidP="009F749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9F7491" w:rsidRPr="009F7491" w:rsidRDefault="009F7491" w:rsidP="009F7491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F7491">
        <w:rPr>
          <w:rFonts w:eastAsia="Times New Roman"/>
          <w:b/>
          <w:sz w:val="28"/>
          <w:szCs w:val="28"/>
        </w:rPr>
        <w:t xml:space="preserve">РЕШЕНИЕ </w:t>
      </w:r>
    </w:p>
    <w:p w:rsidR="009F7491" w:rsidRPr="009F7491" w:rsidRDefault="009F7491" w:rsidP="009F7491">
      <w:pPr>
        <w:spacing w:line="276" w:lineRule="auto"/>
        <w:rPr>
          <w:rFonts w:eastAsia="Times New Roman"/>
          <w:b/>
          <w:sz w:val="28"/>
          <w:szCs w:val="28"/>
        </w:rPr>
      </w:pPr>
    </w:p>
    <w:p w:rsidR="009F7491" w:rsidRPr="009F7491" w:rsidRDefault="009F7491" w:rsidP="009F7491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F7491">
        <w:rPr>
          <w:rFonts w:eastAsia="Times New Roman"/>
          <w:sz w:val="24"/>
          <w:szCs w:val="24"/>
        </w:rPr>
        <w:t xml:space="preserve">От  </w:t>
      </w:r>
      <w:r>
        <w:rPr>
          <w:rFonts w:eastAsia="Times New Roman"/>
          <w:sz w:val="24"/>
          <w:szCs w:val="24"/>
        </w:rPr>
        <w:t>18</w:t>
      </w:r>
      <w:r w:rsidRPr="009F7491">
        <w:rPr>
          <w:rFonts w:eastAsia="Times New Roman"/>
          <w:sz w:val="24"/>
          <w:szCs w:val="24"/>
        </w:rPr>
        <w:t xml:space="preserve">.05.2021   </w:t>
      </w:r>
      <w:r w:rsidRPr="009F7491">
        <w:rPr>
          <w:rFonts w:eastAsia="Times New Roman"/>
          <w:sz w:val="24"/>
          <w:szCs w:val="24"/>
        </w:rPr>
        <w:tab/>
        <w:t xml:space="preserve">    </w:t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</w:r>
      <w:r w:rsidRPr="009F7491">
        <w:rPr>
          <w:rFonts w:eastAsia="Times New Roman"/>
          <w:sz w:val="24"/>
          <w:szCs w:val="24"/>
        </w:rPr>
        <w:tab/>
        <w:t xml:space="preserve">  № </w:t>
      </w:r>
      <w:r w:rsidR="00FB4991">
        <w:rPr>
          <w:rFonts w:eastAsia="Times New Roman"/>
          <w:sz w:val="24"/>
          <w:szCs w:val="24"/>
        </w:rPr>
        <w:t>10</w:t>
      </w:r>
      <w:r w:rsidR="00495113">
        <w:rPr>
          <w:rFonts w:eastAsia="Times New Roman"/>
          <w:sz w:val="24"/>
          <w:szCs w:val="24"/>
        </w:rPr>
        <w:t>8</w:t>
      </w:r>
    </w:p>
    <w:p w:rsidR="009F7491" w:rsidRPr="009F7491" w:rsidRDefault="009F7491" w:rsidP="009F7491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9F7491" w:rsidRPr="009F7491" w:rsidRDefault="009F7491" w:rsidP="009F7491">
      <w:pPr>
        <w:tabs>
          <w:tab w:val="left" w:pos="3402"/>
        </w:tabs>
        <w:spacing w:after="120"/>
        <w:ind w:right="5102" w:hanging="567"/>
        <w:jc w:val="both"/>
        <w:rPr>
          <w:rFonts w:eastAsia="Times New Roman"/>
          <w:b/>
          <w:sz w:val="24"/>
          <w:szCs w:val="24"/>
        </w:rPr>
      </w:pPr>
      <w:r w:rsidRPr="009F7491">
        <w:rPr>
          <w:rFonts w:eastAsia="Times New Roman"/>
          <w:b/>
          <w:sz w:val="24"/>
          <w:szCs w:val="24"/>
        </w:rPr>
        <w:tab/>
        <w:t xml:space="preserve">Об утверждении Положения </w:t>
      </w:r>
      <w:r w:rsidR="00BA4945">
        <w:rPr>
          <w:rFonts w:eastAsia="Times New Roman"/>
          <w:b/>
          <w:sz w:val="24"/>
          <w:szCs w:val="24"/>
        </w:rPr>
        <w:t>«О</w:t>
      </w:r>
      <w:r w:rsidRPr="009F7491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порядке организации и проведения общественных обсуждений об оценке </w:t>
      </w:r>
      <w:proofErr w:type="gramStart"/>
      <w:r>
        <w:rPr>
          <w:rFonts w:eastAsia="Times New Roman"/>
          <w:b/>
          <w:sz w:val="24"/>
          <w:szCs w:val="24"/>
        </w:rPr>
        <w:t>воздействия</w:t>
      </w:r>
      <w:proofErr w:type="gramEnd"/>
      <w:r>
        <w:rPr>
          <w:rFonts w:eastAsia="Times New Roman"/>
          <w:b/>
          <w:sz w:val="24"/>
          <w:szCs w:val="24"/>
        </w:rPr>
        <w:t xml:space="preserve"> на окружающую среду намечаемой хозяйственной и иной деятельности</w:t>
      </w:r>
      <w:r w:rsidRPr="009F7491">
        <w:rPr>
          <w:rFonts w:eastAsia="Times New Roman"/>
          <w:b/>
          <w:sz w:val="24"/>
          <w:szCs w:val="24"/>
        </w:rPr>
        <w:t xml:space="preserve"> на территории муниципального района «Дзержинский район»</w:t>
      </w:r>
    </w:p>
    <w:p w:rsidR="009F7491" w:rsidRDefault="009F7491">
      <w:pPr>
        <w:rPr>
          <w:rFonts w:eastAsia="Times New Roman"/>
          <w:b/>
          <w:sz w:val="24"/>
          <w:szCs w:val="24"/>
        </w:rPr>
      </w:pPr>
    </w:p>
    <w:p w:rsidR="003A3B01" w:rsidRDefault="009F7491" w:rsidP="00FB4991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соответствии с Конституцией Российской Федерации, Федеральными законами от 10.01.2002 №7-ФЗ «Об охране окружающей среды»</w:t>
      </w:r>
      <w:r w:rsidR="003A3B01">
        <w:rPr>
          <w:rFonts w:eastAsia="Times New Roman"/>
          <w:sz w:val="24"/>
          <w:szCs w:val="24"/>
        </w:rPr>
        <w:t>, от 23.11.1995 №174-ФЗ «Об экологической экспертизе», от 30.03.1999 №52-ФЗ «О санитарно-эпидемиологическом бла</w:t>
      </w:r>
      <w:r w:rsidR="00FB4991">
        <w:rPr>
          <w:rFonts w:eastAsia="Times New Roman"/>
          <w:sz w:val="24"/>
          <w:szCs w:val="24"/>
        </w:rPr>
        <w:t>гополучии населения», от 21.12.</w:t>
      </w:r>
      <w:r w:rsidR="003A3B01">
        <w:rPr>
          <w:rFonts w:eastAsia="Times New Roman"/>
          <w:sz w:val="24"/>
          <w:szCs w:val="24"/>
        </w:rPr>
        <w:t>1994 №68-ФЗ «О защите населения и территорий от чрезвычайных ситуаций и техногенного характера», от 21.07.2014 №212-ФЗ «Об основах общественного контроля», от 19.06.2004 №54-ФЗ «О собраниях, митингах, демонстрациях, шествиях и пикетированиях», Приказом</w:t>
      </w:r>
      <w:proofErr w:type="gramEnd"/>
      <w:r w:rsidR="003A3B0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3A3B01">
        <w:rPr>
          <w:rFonts w:eastAsia="Times New Roman"/>
          <w:sz w:val="24"/>
          <w:szCs w:val="24"/>
        </w:rPr>
        <w:t>Госкомэкологии</w:t>
      </w:r>
      <w:proofErr w:type="spellEnd"/>
      <w:r w:rsidR="003A3B01">
        <w:rPr>
          <w:rFonts w:eastAsia="Times New Roman"/>
          <w:sz w:val="24"/>
          <w:szCs w:val="24"/>
        </w:rPr>
        <w:t xml:space="preserve"> Российской Федерации от 16.05.2000 №372 «Об утверждении Положения об оценке воздействия намечаемой хозяйственной и иной деятельности на окружающую среду Российской Федерации», Законом Калужской области от 28.02.2011 №121-ОЗ «О регулировании отдельных правоотношений, связанных с охраной окружающей среды, на территории Калужской области», Уставом муниципального района «Дзержинский район» Дзержинское Районное Собрание </w:t>
      </w:r>
      <w:r w:rsidR="00301F4C">
        <w:rPr>
          <w:rFonts w:eastAsia="Times New Roman"/>
          <w:sz w:val="24"/>
          <w:szCs w:val="24"/>
        </w:rPr>
        <w:t xml:space="preserve">муниципального района «Дзержинский район» </w:t>
      </w:r>
      <w:proofErr w:type="gramEnd"/>
    </w:p>
    <w:p w:rsidR="003A3B01" w:rsidRDefault="003A3B01">
      <w:pPr>
        <w:rPr>
          <w:rFonts w:eastAsia="Times New Roman"/>
          <w:sz w:val="24"/>
          <w:szCs w:val="24"/>
        </w:rPr>
      </w:pPr>
    </w:p>
    <w:p w:rsidR="003A3B01" w:rsidRDefault="003A3B01">
      <w:pPr>
        <w:rPr>
          <w:rFonts w:eastAsia="Times New Roman"/>
          <w:b/>
          <w:sz w:val="24"/>
          <w:szCs w:val="24"/>
        </w:rPr>
      </w:pPr>
      <w:r w:rsidRPr="003A3B01">
        <w:rPr>
          <w:rFonts w:eastAsia="Times New Roman"/>
          <w:b/>
          <w:sz w:val="24"/>
          <w:szCs w:val="24"/>
        </w:rPr>
        <w:t>РЕШИЛО:</w:t>
      </w:r>
    </w:p>
    <w:p w:rsidR="00301F4C" w:rsidRPr="003A3B01" w:rsidRDefault="00301F4C">
      <w:pPr>
        <w:rPr>
          <w:rFonts w:eastAsia="Times New Roman"/>
          <w:b/>
          <w:sz w:val="24"/>
          <w:szCs w:val="24"/>
        </w:rPr>
      </w:pPr>
    </w:p>
    <w:p w:rsidR="0042341B" w:rsidRPr="0042341B" w:rsidRDefault="00BA4945" w:rsidP="0042341B">
      <w:pPr>
        <w:pStyle w:val="a6"/>
        <w:numPr>
          <w:ilvl w:val="0"/>
          <w:numId w:val="46"/>
        </w:numPr>
        <w:rPr>
          <w:rFonts w:eastAsia="Times New Roman"/>
          <w:sz w:val="24"/>
          <w:szCs w:val="24"/>
        </w:rPr>
      </w:pPr>
      <w:r w:rsidRPr="0042341B">
        <w:rPr>
          <w:rFonts w:eastAsia="Times New Roman"/>
          <w:sz w:val="24"/>
          <w:szCs w:val="24"/>
        </w:rPr>
        <w:t xml:space="preserve">Утвердить положение «О порядке организации и проведения общественных обсуждений об оценке воздействия </w:t>
      </w:r>
      <w:r w:rsidR="007D0762" w:rsidRPr="0042341B">
        <w:rPr>
          <w:rFonts w:eastAsia="Times New Roman"/>
          <w:sz w:val="24"/>
          <w:szCs w:val="24"/>
        </w:rPr>
        <w:t xml:space="preserve"> </w:t>
      </w:r>
      <w:r w:rsidR="0042341B" w:rsidRPr="0042341B">
        <w:rPr>
          <w:rFonts w:eastAsia="Times New Roman"/>
          <w:sz w:val="24"/>
          <w:szCs w:val="24"/>
        </w:rPr>
        <w:t>на окружающую среду намечаемой хозяйственной или иной деятельности на территории муниципаль</w:t>
      </w:r>
      <w:r w:rsidR="004E6344">
        <w:rPr>
          <w:rFonts w:eastAsia="Times New Roman"/>
          <w:sz w:val="24"/>
          <w:szCs w:val="24"/>
        </w:rPr>
        <w:t>ного района «Дзержинский район» (прилагается).</w:t>
      </w:r>
      <w:bookmarkStart w:id="0" w:name="_GoBack"/>
      <w:bookmarkEnd w:id="0"/>
      <w:r w:rsidR="0042341B" w:rsidRPr="0042341B">
        <w:rPr>
          <w:rFonts w:eastAsia="Times New Roman"/>
          <w:sz w:val="24"/>
          <w:szCs w:val="24"/>
        </w:rPr>
        <w:t xml:space="preserve"> </w:t>
      </w:r>
    </w:p>
    <w:p w:rsidR="0042341B" w:rsidRDefault="0042341B" w:rsidP="0042341B">
      <w:pPr>
        <w:pStyle w:val="a6"/>
        <w:numPr>
          <w:ilvl w:val="0"/>
          <w:numId w:val="4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Считать утратившим силу Решение Дзержинского Районного Собрания от 18.08.2020 №587.</w:t>
      </w:r>
    </w:p>
    <w:p w:rsidR="00301F4C" w:rsidRDefault="00301F4C" w:rsidP="0042341B">
      <w:pPr>
        <w:pStyle w:val="a6"/>
        <w:numPr>
          <w:ilvl w:val="0"/>
          <w:numId w:val="4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(обнародования). </w:t>
      </w:r>
    </w:p>
    <w:p w:rsidR="00301F4C" w:rsidRDefault="00301F4C" w:rsidP="00301F4C">
      <w:pPr>
        <w:pStyle w:val="a6"/>
        <w:rPr>
          <w:rFonts w:eastAsia="Times New Roman"/>
          <w:sz w:val="24"/>
          <w:szCs w:val="24"/>
        </w:rPr>
      </w:pPr>
    </w:p>
    <w:p w:rsidR="00301F4C" w:rsidRDefault="00301F4C" w:rsidP="00301F4C">
      <w:pPr>
        <w:pStyle w:val="a6"/>
        <w:rPr>
          <w:rFonts w:eastAsia="Times New Roman"/>
          <w:sz w:val="24"/>
          <w:szCs w:val="24"/>
        </w:rPr>
      </w:pPr>
    </w:p>
    <w:p w:rsidR="00301F4C" w:rsidRPr="00301F4C" w:rsidRDefault="00BA4945" w:rsidP="00301F4C">
      <w:pPr>
        <w:pStyle w:val="a6"/>
        <w:rPr>
          <w:rFonts w:eastAsia="Times New Roman"/>
          <w:b/>
          <w:sz w:val="24"/>
          <w:szCs w:val="24"/>
        </w:rPr>
      </w:pPr>
      <w:r w:rsidRPr="0042341B">
        <w:rPr>
          <w:rFonts w:eastAsia="Times New Roman"/>
          <w:sz w:val="24"/>
          <w:szCs w:val="24"/>
        </w:rPr>
        <w:t xml:space="preserve"> </w:t>
      </w:r>
      <w:r w:rsidR="00301F4C" w:rsidRPr="00301F4C">
        <w:rPr>
          <w:rFonts w:eastAsia="Times New Roman"/>
          <w:b/>
          <w:sz w:val="24"/>
          <w:szCs w:val="24"/>
        </w:rPr>
        <w:t>Глава муниципального района</w:t>
      </w:r>
    </w:p>
    <w:p w:rsidR="00301F4C" w:rsidRPr="00301F4C" w:rsidRDefault="00301F4C" w:rsidP="00301F4C">
      <w:pPr>
        <w:pStyle w:val="a6"/>
        <w:rPr>
          <w:rFonts w:eastAsia="Times New Roman"/>
          <w:b/>
          <w:sz w:val="24"/>
          <w:szCs w:val="24"/>
        </w:rPr>
      </w:pPr>
      <w:r w:rsidRPr="00301F4C">
        <w:rPr>
          <w:rFonts w:eastAsia="Times New Roman"/>
          <w:b/>
          <w:sz w:val="24"/>
          <w:szCs w:val="24"/>
        </w:rPr>
        <w:t xml:space="preserve">"Дзержинский район" </w:t>
      </w:r>
      <w:r w:rsidRPr="00301F4C">
        <w:rPr>
          <w:rFonts w:eastAsia="Times New Roman"/>
          <w:b/>
          <w:sz w:val="24"/>
          <w:szCs w:val="24"/>
        </w:rPr>
        <w:tab/>
        <w:t xml:space="preserve">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             </w:t>
      </w:r>
      <w:r w:rsidRPr="00301F4C">
        <w:rPr>
          <w:rFonts w:eastAsia="Times New Roman"/>
          <w:b/>
          <w:sz w:val="24"/>
          <w:szCs w:val="24"/>
        </w:rPr>
        <w:t xml:space="preserve">  А.А. Степанян</w:t>
      </w:r>
    </w:p>
    <w:p w:rsidR="003A3B01" w:rsidRPr="0042341B" w:rsidRDefault="003A3B01" w:rsidP="00301F4C">
      <w:pPr>
        <w:pStyle w:val="a6"/>
        <w:rPr>
          <w:rFonts w:eastAsia="Times New Roman"/>
          <w:sz w:val="24"/>
          <w:szCs w:val="24"/>
        </w:rPr>
      </w:pPr>
    </w:p>
    <w:p w:rsidR="005F201A" w:rsidRDefault="005F201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5F201A" w:rsidRDefault="005F201A" w:rsidP="005F201A">
      <w:pPr>
        <w:ind w:left="4407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Приложение </w:t>
      </w:r>
    </w:p>
    <w:p w:rsidR="005F201A" w:rsidRPr="005F201A" w:rsidRDefault="005F201A" w:rsidP="005F201A">
      <w:pPr>
        <w:ind w:left="4407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</w:t>
      </w:r>
      <w:r w:rsidRPr="005F201A">
        <w:rPr>
          <w:rFonts w:eastAsia="Times New Roman"/>
          <w:bCs/>
          <w:sz w:val="24"/>
          <w:szCs w:val="24"/>
        </w:rPr>
        <w:t xml:space="preserve"> Решению Дзержинского Районного Собрания</w:t>
      </w:r>
    </w:p>
    <w:p w:rsidR="005F201A" w:rsidRPr="005F201A" w:rsidRDefault="005F201A" w:rsidP="005F201A">
      <w:pPr>
        <w:ind w:left="4407"/>
        <w:jc w:val="right"/>
        <w:rPr>
          <w:rFonts w:eastAsia="Times New Roman"/>
          <w:bCs/>
          <w:sz w:val="24"/>
          <w:szCs w:val="24"/>
        </w:rPr>
      </w:pPr>
      <w:r w:rsidRPr="005F201A">
        <w:rPr>
          <w:rFonts w:eastAsia="Times New Roman"/>
          <w:bCs/>
          <w:sz w:val="24"/>
          <w:szCs w:val="24"/>
        </w:rPr>
        <w:t>От 18.05.2021 №10</w:t>
      </w:r>
      <w:r w:rsidR="002B07DE">
        <w:rPr>
          <w:rFonts w:eastAsia="Times New Roman"/>
          <w:bCs/>
          <w:sz w:val="24"/>
          <w:szCs w:val="24"/>
        </w:rPr>
        <w:t>8</w:t>
      </w:r>
    </w:p>
    <w:p w:rsidR="005F201A" w:rsidRPr="005F201A" w:rsidRDefault="005F201A" w:rsidP="005F201A">
      <w:pPr>
        <w:ind w:left="4407"/>
        <w:rPr>
          <w:rFonts w:eastAsia="Times New Roman"/>
          <w:bCs/>
          <w:sz w:val="24"/>
          <w:szCs w:val="24"/>
        </w:rPr>
      </w:pPr>
    </w:p>
    <w:p w:rsidR="005F201A" w:rsidRDefault="005F201A" w:rsidP="005F201A">
      <w:pPr>
        <w:ind w:left="4407"/>
        <w:rPr>
          <w:rFonts w:eastAsia="Times New Roman"/>
          <w:b/>
          <w:bCs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>ПОЛОЖЕНИЕ</w:t>
      </w:r>
    </w:p>
    <w:p w:rsidR="005F201A" w:rsidRPr="005F201A" w:rsidRDefault="005F201A" w:rsidP="005F201A">
      <w:pPr>
        <w:spacing w:line="119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 xml:space="preserve">материалов об оценке </w:t>
      </w:r>
      <w:proofErr w:type="gramStart"/>
      <w:r w:rsidRPr="005F201A">
        <w:rPr>
          <w:rFonts w:eastAsia="Times New Roman"/>
          <w:b/>
          <w:bCs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b/>
          <w:bCs/>
          <w:sz w:val="24"/>
          <w:szCs w:val="24"/>
        </w:rPr>
        <w:t xml:space="preserve"> на окружающую среду намечаемой хозяйственной и иной деятельности 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left="4067"/>
        <w:rPr>
          <w:rFonts w:eastAsia="Times New Roman"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>I. Общие положения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37" w:lineRule="auto"/>
        <w:ind w:left="7" w:firstLine="419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1.1. Порядок организации и проведения общественных обсуждений материалов об оценке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 (далее - Порядок) определяет процедуру проведения общественных обсуждений по вопросам воздействия намечаемой хозяйственной и иной деятельности на окружающую среду (далее – намечаемая деятельность) с целью выявления общественных предпочтений и их учета в процессе оценки такого воздействия, возможных экологических последствий и принятия решений в области охраны окружающей среды.</w:t>
      </w:r>
    </w:p>
    <w:p w:rsidR="005F201A" w:rsidRPr="005F201A" w:rsidRDefault="005F201A" w:rsidP="005F201A">
      <w:pPr>
        <w:spacing w:line="23" w:lineRule="exact"/>
        <w:ind w:left="7" w:firstLine="419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tabs>
          <w:tab w:val="left" w:pos="792"/>
        </w:tabs>
        <w:spacing w:line="238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1.2. Понятия, используемые в настоящем Положении и не определенные в тексте указанного Положения, применяются в значениях, определенных Положением об оценке воздействия намечаемой хозяйственной и иной деятельности на окружающую среду в Российской Федерации, утвержденных Приказом </w:t>
      </w:r>
      <w:proofErr w:type="spellStart"/>
      <w:r w:rsidRPr="005F201A">
        <w:rPr>
          <w:rFonts w:eastAsia="Times New Roman"/>
          <w:sz w:val="24"/>
          <w:szCs w:val="24"/>
        </w:rPr>
        <w:t>Госкомэкологии</w:t>
      </w:r>
      <w:proofErr w:type="spellEnd"/>
      <w:r w:rsidRPr="005F201A">
        <w:rPr>
          <w:rFonts w:eastAsia="Times New Roman"/>
          <w:sz w:val="24"/>
          <w:szCs w:val="24"/>
        </w:rPr>
        <w:t xml:space="preserve"> Российской Федерации от 16.05.2000 № 372.</w:t>
      </w:r>
    </w:p>
    <w:p w:rsidR="005F201A" w:rsidRPr="005F201A" w:rsidRDefault="005F201A" w:rsidP="005F201A">
      <w:pPr>
        <w:spacing w:line="237" w:lineRule="auto"/>
        <w:ind w:left="7" w:firstLine="419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1.3. Общественные обсуждения могут проводиться в форме общественных слушаний, опроса, представления замечаний и предложений, местного референдума и иных формах, обеспечивающих выявление общественных предпочтений и их учет в процессе оценки воздействия на окружающую среду. </w:t>
      </w:r>
    </w:p>
    <w:p w:rsidR="005F201A" w:rsidRPr="005F201A" w:rsidRDefault="005F201A" w:rsidP="005F201A">
      <w:pPr>
        <w:tabs>
          <w:tab w:val="left" w:pos="792"/>
        </w:tabs>
        <w:spacing w:line="238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1.3.1.Общественные слушания - форма общественных обсуждений, предусматривающая обсуждение заинтересованной общественностью материалов оценки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деятельности, реализуемой на территории муниципального района и являющейся объектом государственной экологической экспертизы, с непосредственным участием заказчика или его представителя.</w:t>
      </w:r>
    </w:p>
    <w:p w:rsidR="005F201A" w:rsidRPr="005F201A" w:rsidRDefault="005F201A" w:rsidP="005F201A">
      <w:pPr>
        <w:tabs>
          <w:tab w:val="left" w:pos="792"/>
        </w:tabs>
        <w:spacing w:line="238" w:lineRule="auto"/>
        <w:ind w:left="7" w:firstLine="419"/>
        <w:jc w:val="both"/>
        <w:rPr>
          <w:ins w:id="1" w:author="Маргарита Р. Ганеева" w:date="2021-04-27T20:45:00Z"/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1.3.2. Опрос - форма общественных обсуждений, предусматривающая выявление общественных предпочтений путем заполнения опросного листа и подачи предложений и замечаний представителями заинтересованной общественности по вопросу оценки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 заказчика, реализуемой на территории муниципального района и являющейся объектом государственной экологической экспертизы.</w:t>
      </w:r>
    </w:p>
    <w:p w:rsidR="005F201A" w:rsidRPr="005F201A" w:rsidRDefault="005F201A" w:rsidP="005F201A">
      <w:pPr>
        <w:tabs>
          <w:tab w:val="left" w:pos="792"/>
        </w:tabs>
        <w:spacing w:line="238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1.3.3.  Местный референдум – форма общественных обсуждений, предусматривающая выявление общественных предпочтений путем тайного голосования по вопросу оценки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 заказчика, реализуемой на территории муниципального района и являющейся объектом государственной экологической экспертизы.</w:t>
      </w:r>
    </w:p>
    <w:p w:rsidR="005F201A" w:rsidRPr="005F201A" w:rsidRDefault="005F201A" w:rsidP="005F201A">
      <w:pPr>
        <w:tabs>
          <w:tab w:val="left" w:pos="792"/>
        </w:tabs>
        <w:spacing w:line="238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1.3.4. Представление замечаний и предложений - форма общественных обсуждений, предусматривающая выявление общественных предпочтений путем подачи предложений и замечаний представителями заинтересованной общественности по вопросу оценки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 заказчика, реализуемой на территории муниципального района и являющейся объектом государственной экологической экспертизы.</w:t>
      </w:r>
    </w:p>
    <w:p w:rsidR="005F201A" w:rsidRPr="005F201A" w:rsidRDefault="005F201A" w:rsidP="005F201A">
      <w:pPr>
        <w:spacing w:line="237" w:lineRule="auto"/>
        <w:ind w:left="7" w:firstLine="419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1.4. Информирование и участие общественности обеспечивается на всех этапах оценки воздействия на окружающую среду. </w:t>
      </w:r>
    </w:p>
    <w:p w:rsidR="005F201A" w:rsidRPr="005F201A" w:rsidRDefault="005F201A" w:rsidP="005F201A">
      <w:pPr>
        <w:spacing w:line="237" w:lineRule="auto"/>
        <w:ind w:left="7" w:firstLine="419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1.5. При принятии решения о форме мероприятий по информированию и участию общественности необходимо руководствоваться степенью экологической опасности намечаемой </w:t>
      </w:r>
      <w:r w:rsidRPr="005F201A">
        <w:rPr>
          <w:rFonts w:eastAsia="Times New Roman"/>
          <w:sz w:val="24"/>
          <w:szCs w:val="24"/>
        </w:rPr>
        <w:lastRenderedPageBreak/>
        <w:t>хозяйственной и иной деятельности, учитывать фактор неопределенности, степень заинтересованности общественности.</w:t>
      </w:r>
    </w:p>
    <w:p w:rsidR="005F201A" w:rsidRPr="005F201A" w:rsidRDefault="005F201A" w:rsidP="005F201A">
      <w:pPr>
        <w:ind w:left="7" w:firstLine="419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1.6. Участниками обсуждений являются:</w:t>
      </w:r>
    </w:p>
    <w:p w:rsidR="005F201A" w:rsidRPr="005F201A" w:rsidRDefault="005F201A" w:rsidP="005F201A">
      <w:pPr>
        <w:ind w:left="7" w:firstLine="419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1.6.1.  Заказчик;</w:t>
      </w:r>
    </w:p>
    <w:p w:rsidR="005F201A" w:rsidRPr="005F201A" w:rsidRDefault="005F201A" w:rsidP="005F201A">
      <w:pPr>
        <w:tabs>
          <w:tab w:val="left" w:pos="1061"/>
        </w:tabs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1.6.2.Органы местного самоуправления МР «Дзержинский район» (далее – органы местного самоуправления), на территории которых планируется осуществление намечаемой хозяйственной и иной деятельности;</w:t>
      </w:r>
    </w:p>
    <w:p w:rsidR="005F201A" w:rsidRPr="005F201A" w:rsidRDefault="005F201A" w:rsidP="005F201A">
      <w:pPr>
        <w:tabs>
          <w:tab w:val="left" w:pos="1061"/>
        </w:tabs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Федеральные органы исполнительной власти и органы государственной власти Калужской области (при необходимости);</w:t>
      </w:r>
    </w:p>
    <w:p w:rsidR="005F201A" w:rsidRPr="005F201A" w:rsidRDefault="005F201A" w:rsidP="005F201A">
      <w:pPr>
        <w:tabs>
          <w:tab w:val="left" w:pos="1061"/>
        </w:tabs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1.6.3.Общественность.</w:t>
      </w:r>
    </w:p>
    <w:p w:rsidR="005F201A" w:rsidRPr="005F201A" w:rsidRDefault="005F201A" w:rsidP="005F201A">
      <w:pPr>
        <w:spacing w:line="237" w:lineRule="auto"/>
        <w:ind w:left="7" w:firstLine="419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1.7. Уполномоченным органом по вопросам организации общественных обсуждений материалов об оценке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 является администрация МР «Дзержинский район» (далее - Администрация). Непосредственное выполнение мероприятий по организации и проведению общественных обсуждений материалов об оценке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 иной деятельности осуществляется структурным подразделением Администрации в сфере охраны окружающей среды.</w:t>
      </w:r>
    </w:p>
    <w:p w:rsidR="005F201A" w:rsidRPr="005F201A" w:rsidRDefault="005F201A" w:rsidP="005F201A">
      <w:pPr>
        <w:spacing w:line="235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1.8. Организацию и проведение обсуждений осуществляет заказчик совместно с Администрацией.</w:t>
      </w:r>
    </w:p>
    <w:p w:rsidR="005F201A" w:rsidRPr="005F201A" w:rsidRDefault="005F201A" w:rsidP="005F201A">
      <w:pPr>
        <w:spacing w:line="236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1.9. Информирование общественности и организация обсуждений проводится в целях обеспечения права граждан и их объединений на благоприятную окружающую среду и информирования о ее состоянии.</w:t>
      </w:r>
    </w:p>
    <w:p w:rsidR="005F201A" w:rsidRPr="005F201A" w:rsidRDefault="005F201A" w:rsidP="005F201A">
      <w:pPr>
        <w:tabs>
          <w:tab w:val="left" w:pos="1180"/>
        </w:tabs>
        <w:ind w:left="7" w:firstLine="419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1.10.</w:t>
      </w:r>
      <w:r w:rsidRPr="005F201A">
        <w:rPr>
          <w:rFonts w:eastAsia="Times New Roman"/>
          <w:sz w:val="24"/>
          <w:szCs w:val="24"/>
        </w:rPr>
        <w:tab/>
        <w:t>Предметом общественных обсуждений, в частности, являются:</w:t>
      </w:r>
    </w:p>
    <w:p w:rsidR="005F201A" w:rsidRPr="005F201A" w:rsidRDefault="005F201A" w:rsidP="005F201A">
      <w:pPr>
        <w:spacing w:line="234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1.10.1. Техническое задание на проведение оценки воздействия на окружающую среду (далее – техническое задание).</w:t>
      </w:r>
    </w:p>
    <w:p w:rsidR="005F201A" w:rsidRPr="005F201A" w:rsidRDefault="005F201A" w:rsidP="005F201A">
      <w:pPr>
        <w:spacing w:line="234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1.10.2. Материалы по объектам государственной экологической экспертизы, включая  материалы по оценке воздействия на окружающую среду.</w:t>
      </w:r>
    </w:p>
    <w:p w:rsidR="005F201A" w:rsidRPr="005F201A" w:rsidRDefault="005F201A" w:rsidP="005F201A">
      <w:pPr>
        <w:spacing w:line="234" w:lineRule="auto"/>
        <w:ind w:left="7" w:firstLine="419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1.11. Материалы проведения обсуждений входят в состав документации, являющейся объектом государственной экологической экспертизы.</w:t>
      </w:r>
    </w:p>
    <w:p w:rsidR="005F201A" w:rsidRPr="005F201A" w:rsidRDefault="005F201A" w:rsidP="005F201A">
      <w:pPr>
        <w:spacing w:line="121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121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1"/>
          <w:numId w:val="9"/>
        </w:numPr>
        <w:tabs>
          <w:tab w:val="left" w:pos="1300"/>
        </w:tabs>
        <w:spacing w:line="234" w:lineRule="auto"/>
        <w:ind w:left="2820" w:right="380" w:hanging="1888"/>
        <w:rPr>
          <w:rFonts w:eastAsia="Times New Roman"/>
          <w:b/>
          <w:bCs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>Организация и проведение общественных обсуждений намечаемой хозяйственной и иной деятельности</w:t>
      </w:r>
    </w:p>
    <w:p w:rsidR="005F201A" w:rsidRPr="005F201A" w:rsidRDefault="005F201A" w:rsidP="005F201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5F201A" w:rsidRPr="005F201A" w:rsidRDefault="005F201A" w:rsidP="005F201A">
      <w:pPr>
        <w:numPr>
          <w:ilvl w:val="1"/>
          <w:numId w:val="34"/>
        </w:numPr>
        <w:tabs>
          <w:tab w:val="left" w:pos="840"/>
        </w:tabs>
        <w:ind w:left="0"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Условия и порядок проведения общественных обсуждений.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Общественные обсуждения имеют следующие этапы: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2.1.1. Подача заявления.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2.1.2. Принятие решения о начале общественного обсуждения.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2.1.3.  Подготовка и организация общественного обсуждения.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2.1.4. Проведение общественного обсуждения.</w:t>
      </w:r>
    </w:p>
    <w:p w:rsidR="005F201A" w:rsidRPr="005F201A" w:rsidRDefault="005F201A" w:rsidP="005F201A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2.1.5. Подведение результатов общественного обсуждения (выводы и предложения по осуществлению намечаемой хозяйственной и иной деятельности).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2.1.6. Составление протокола.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2.2. Заказчик направляет в Администрацию заявление о намерении провести общественные обсуждения (далее – заявление) по форме согласно приложению №1 к настоящему Порядку. К заявлению должна быть приложена следующая обосновывающая документация: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2.2.1. Общее описание намечаемой хозяйственной или иной деятельности, включая цели ее реализации.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2.2.2. Возможные альтернативы реализации намечаемой хозяйственной или иной деятельности.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2.2.3. Описание условий реализации, намечаемой хозяйственной или иной деятельности.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2.2.4. 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 xml:space="preserve">2.2.5. Техническое задание на проведение оценки воздействия на окружающую среду и/или предварительные материалы по оценке </w:t>
      </w:r>
      <w:proofErr w:type="gramStart"/>
      <w:r w:rsidRPr="005F201A">
        <w:rPr>
          <w:rFonts w:eastAsia="Times New Roman"/>
          <w:sz w:val="24"/>
          <w:szCs w:val="24"/>
        </w:rPr>
        <w:t>воздействия</w:t>
      </w:r>
      <w:proofErr w:type="gramEnd"/>
      <w:r w:rsidRPr="005F201A">
        <w:rPr>
          <w:rFonts w:eastAsia="Times New Roman"/>
          <w:sz w:val="24"/>
          <w:szCs w:val="24"/>
        </w:rPr>
        <w:t xml:space="preserve"> на окружающую среду намечаемой хозяйственной или иной деятельности.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2.2.6. Список представителей заказчика, ответственных за проведение общественных обсуждений, с указанием фамилии, имени, отчества (при наличии), должностей и контактных телефонов.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2.3. Обращение регистрируется в системе делопроизводства и электронного документооборота Администрации в день поступления и в течение 7 дней направляется в представительный орган для принятия решения о назначении общественных обсуждений  либо об отказе в их назначении.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2.4. Основаниями для отказа в назначении общественных обсуждений являются: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2.4.1. С заявлением обратилось не уполномоченное лицо;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2.4.2. Действующим законодательством проведение общественных обсуждений не предусмотрено;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2.4.3. Отсутствие в приложении к заявлению обосновывающей документации либо приложение не полного комплекта документов, указанных в  п. 2.2 настоящего Порядка.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2.5. Решение о проведении и форме проведения общественных обсуждений либо о мотивированном отказе в назначении общественных обсуждений принимается представительным органом, большинством голосов от установленного числа депутатов путем открытого голосования с учетом степени экологической опасности намечаемой хозяйственной деятельности, фактора неопределенности и степени заинтересованности общественности в течение 20 дней </w:t>
      </w:r>
      <w:proofErr w:type="gramStart"/>
      <w:r w:rsidRPr="005F201A">
        <w:rPr>
          <w:rFonts w:eastAsia="Times New Roman"/>
          <w:sz w:val="24"/>
          <w:szCs w:val="24"/>
        </w:rPr>
        <w:t>с даты обращения</w:t>
      </w:r>
      <w:proofErr w:type="gramEnd"/>
      <w:r w:rsidRPr="005F201A">
        <w:rPr>
          <w:rFonts w:eastAsia="Times New Roman"/>
          <w:sz w:val="24"/>
          <w:szCs w:val="24"/>
        </w:rPr>
        <w:t xml:space="preserve"> Заказчика. Заказчик уведомляется о принятом решении в письменной форме в течение 7 дней </w:t>
      </w:r>
      <w:proofErr w:type="gramStart"/>
      <w:r w:rsidRPr="005F201A">
        <w:rPr>
          <w:rFonts w:eastAsia="Times New Roman"/>
          <w:sz w:val="24"/>
          <w:szCs w:val="24"/>
        </w:rPr>
        <w:t>с даты принятия</w:t>
      </w:r>
      <w:proofErr w:type="gramEnd"/>
      <w:r w:rsidRPr="005F201A">
        <w:rPr>
          <w:rFonts w:eastAsia="Times New Roman"/>
          <w:sz w:val="24"/>
          <w:szCs w:val="24"/>
        </w:rPr>
        <w:t xml:space="preserve"> соответствующего решения по форме согласно приложению № 2 либо приложению № 3 к настоящему Порядку.</w:t>
      </w:r>
    </w:p>
    <w:p w:rsidR="005F201A" w:rsidRPr="005F201A" w:rsidRDefault="005F201A" w:rsidP="005F201A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2.6. В целях реализации Решения представительного органа о назначении общественных обсуждений Администрация принимает постановление, в котором указывается: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Наименование и адрес заказчика или его представителя.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Предмет общественных обсуждений.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Форма проведения общественных обсуждений.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Дата, время и место проведения общественных обсуждений.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Форма представления замечаний и предложений общественности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 Сроки проведения общественных обсуждений;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 Места размещения документации, выставляемой на общественные обсуждения;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Дата, время и место проведения общественных слушаний или дата подведения итогов общественных обсуждений в форме опроса.</w:t>
      </w:r>
    </w:p>
    <w:p w:rsidR="005F201A" w:rsidRPr="005F201A" w:rsidRDefault="005F201A" w:rsidP="005F201A">
      <w:pPr>
        <w:spacing w:line="237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Состав комиссии по проведению общественных обсуждений, включающий представителей Администрации, заказчика, депутатов Дзержинского районного Собрания.</w:t>
      </w:r>
    </w:p>
    <w:p w:rsidR="005F201A" w:rsidRPr="005F201A" w:rsidRDefault="005F201A" w:rsidP="005F201A">
      <w:pPr>
        <w:spacing w:line="237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Отдел Администрации, ответственный за организацию и проведение общественных обсуждений.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2.7. Комиссия по проведению общественных обсуждений: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Координирует взаимодействие между участниками общественных обсуждений.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Следит за соблюдением требований настоящего Положения и действующего законодательства при проведении общественных обсуждений.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Подписывает протокол проведения общественных обсуждений.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2.8. Заседание комиссии считается правомочным, если на нем присутствует не менее чем две трети от установленного числа членов комиссии. 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2.9. </w:t>
      </w:r>
      <w:proofErr w:type="gramStart"/>
      <w:r w:rsidRPr="005F201A">
        <w:rPr>
          <w:rFonts w:eastAsia="Times New Roman"/>
          <w:sz w:val="24"/>
          <w:szCs w:val="24"/>
        </w:rPr>
        <w:t>Решение принимается большинством голосов от принимающих участие в заседании комиссии.</w:t>
      </w:r>
      <w:proofErr w:type="gramEnd"/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2.10. В случае равенства голосов решающим является голос председателя комиссии.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</w:rPr>
        <w:t>2.11</w:t>
      </w:r>
      <w:r w:rsidRPr="005F201A">
        <w:rPr>
          <w:rFonts w:eastAsia="Times New Roman"/>
          <w:sz w:val="24"/>
          <w:szCs w:val="24"/>
        </w:rPr>
        <w:t>. Председатель комиссии в рамках своей компетенции: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Осуществляет общее руководство деятельностью комиссии.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Открывает и ведет общественные слушания.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>2.12. В период отсутствия председателя комиссии его обязанности исполняет заместитель председателя комиссии.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2.13. Секретарь комиссии: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Осуществляет прием замечаний и предложений по обсуждаемому вопросу.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Организует подготовку материалов по повестке дня заседаний комиссии.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- Информирует членов комиссии о дате и времени заседания комиссии не позднее, чем за два дня до заседания комиссии.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Организует участие членов комиссии в заседании.</w:t>
      </w:r>
    </w:p>
    <w:p w:rsidR="005F201A" w:rsidRPr="005F201A" w:rsidRDefault="005F201A" w:rsidP="005F201A">
      <w:pPr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Осуществляет оформление протоколов заседаний комиссии.</w:t>
      </w:r>
    </w:p>
    <w:p w:rsidR="005F201A" w:rsidRPr="005F201A" w:rsidRDefault="005F201A" w:rsidP="005F201A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2.14. После вступления в силу постановления Администрации о назначении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Федерации. Информация, извещающая о проведении общественных обсуждений, должна быть опубликована не </w:t>
      </w:r>
      <w:proofErr w:type="gramStart"/>
      <w:r w:rsidRPr="005F201A">
        <w:rPr>
          <w:rFonts w:eastAsia="Times New Roman"/>
          <w:sz w:val="24"/>
          <w:szCs w:val="24"/>
        </w:rPr>
        <w:t>позднее</w:t>
      </w:r>
      <w:proofErr w:type="gramEnd"/>
      <w:r w:rsidRPr="005F201A">
        <w:rPr>
          <w:rFonts w:eastAsia="Times New Roman"/>
          <w:sz w:val="24"/>
          <w:szCs w:val="24"/>
        </w:rPr>
        <w:t xml:space="preserve"> чем за 30 дней до окончания проведения общественных обсуждений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(для объектов экспертизы регионального уровня) и органов местного самоуправления, на территории которых намечается реализация объекта государственной экологической экспертизы (далее – официальное издание).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2.15. В публикациях должны быть указаны: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Информация о правовом акте Администрации и решении представительного органа о назначении общественных обсуждений.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Дата, место и время проведения общественных обсуждений.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Название, цели и месторасположение намечаемой деятельности.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Наименование и адрес заказчика или его представителя.</w:t>
      </w:r>
    </w:p>
    <w:p w:rsidR="005F201A" w:rsidRPr="005F201A" w:rsidRDefault="005F201A" w:rsidP="005F201A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Примерные сроки проведения оценки воздействия на окружающую среду.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Орган, ответственный за организацию общественного обсуждения.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Предполагаемая форма общественного обсуждения, форма представления замечаний и предложений.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Сроки и место доступности объекта обсуждения по оценке воздействия на окружающую среду.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Адрес и сроки подачи замечаний и предложений (не менее 30 календарных дней со дня опубликования информационного сообщения);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- Дата, время и место проведения общественных слушаний (при проведении общественных обсуждений в форме слушаний);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 -Дата подведения итогов общественных обсуждений в форме опроса (при проведении общественных обсуждений в форме опроса);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 - Иная информация.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2.16. Заказчик обеспечивает доступ всех заинтересованных лиц к материалам и документации по намечаемой хозяйственной и иной деятельности.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2.17. Дополнительное информирование может осуществляться путем распространения информации по радио, на телевидении, в периодической печати, на сайте Администрации и иными способами, обеспечивающими распространение информации.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2.18. Письменные замечания и предложения от граждан и общественных организаций принимаются и регистрируются в журнале учета предложений и замечаний в течение 30 дней </w:t>
      </w:r>
      <w:proofErr w:type="gramStart"/>
      <w:r w:rsidRPr="005F201A">
        <w:rPr>
          <w:rFonts w:eastAsia="Times New Roman"/>
          <w:sz w:val="24"/>
          <w:szCs w:val="24"/>
        </w:rPr>
        <w:t>с даты опубликования</w:t>
      </w:r>
      <w:proofErr w:type="gramEnd"/>
      <w:r w:rsidRPr="005F201A">
        <w:rPr>
          <w:rFonts w:eastAsia="Times New Roman"/>
          <w:sz w:val="24"/>
          <w:szCs w:val="24"/>
        </w:rPr>
        <w:t xml:space="preserve"> информации о назначении общественных обсуждений. Листы журнала должны быть пронумерованы и прошиты. Журнал опечатывается печатью Администрации и заказчика.</w:t>
      </w:r>
    </w:p>
    <w:p w:rsidR="005F201A" w:rsidRPr="005F201A" w:rsidRDefault="005F201A" w:rsidP="005F201A">
      <w:pPr>
        <w:spacing w:line="200" w:lineRule="exact"/>
        <w:ind w:firstLine="426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firstLine="567"/>
        <w:jc w:val="center"/>
        <w:rPr>
          <w:rFonts w:eastAsia="Times New Roman"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 xml:space="preserve">III. Порядок проведения общественных обсуждений </w:t>
      </w:r>
      <w:proofErr w:type="gramStart"/>
      <w:r w:rsidRPr="005F201A"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5F201A" w:rsidRPr="005F201A" w:rsidRDefault="005F201A" w:rsidP="005F201A">
      <w:pPr>
        <w:spacing w:line="105" w:lineRule="exact"/>
        <w:ind w:firstLine="567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tabs>
          <w:tab w:val="left" w:pos="3440"/>
        </w:tabs>
        <w:jc w:val="center"/>
        <w:rPr>
          <w:rFonts w:eastAsia="Times New Roman"/>
          <w:b/>
          <w:bCs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>форме общественных слушаний</w:t>
      </w:r>
    </w:p>
    <w:p w:rsidR="005F201A" w:rsidRPr="005F201A" w:rsidRDefault="005F201A" w:rsidP="005F201A">
      <w:pPr>
        <w:spacing w:line="200" w:lineRule="exact"/>
        <w:ind w:firstLine="567"/>
        <w:rPr>
          <w:rFonts w:eastAsia="Times New Roman"/>
          <w:b/>
          <w:bCs/>
          <w:sz w:val="24"/>
          <w:szCs w:val="24"/>
        </w:rPr>
      </w:pPr>
    </w:p>
    <w:p w:rsidR="005F201A" w:rsidRPr="005F201A" w:rsidRDefault="005F201A" w:rsidP="005F201A">
      <w:pPr>
        <w:tabs>
          <w:tab w:val="left" w:pos="1169"/>
        </w:tabs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>3.1.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3.2. 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3.3. Ознакомление участников общественных слушаний с материалами, подлежащими общественному обсуждению, обеспечивает заказчик не менее чем за 30 дней до даты проведения общественных слушаний. Заказчик определяет место и время, где участники общественных слушаний могут заблаговременно до проведения общественных слушаний ознакомиться с указанными материалами.</w:t>
      </w:r>
    </w:p>
    <w:p w:rsidR="005F201A" w:rsidRPr="005F201A" w:rsidRDefault="005F201A" w:rsidP="005F201A">
      <w:pPr>
        <w:spacing w:line="238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3.4. Заказчик обязан обеспечить свободный доступ граждан к материалам, в отношении которых проводятся общественные слушания. Материалы могут быть размещены на официальном сайте Администрации.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3.5. Заказчик на период проведения общественных слушаний обеспечивает наличие помещения для его проведения, а также по необходимости техническое оборудование (микрофоны, звуковое оборудование, компьютеры, проекторы и прочее).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3.6. За три дня до начала общественных слушаний заказчик направляет председателю комиссии по проведению общественных обсуждений проект регламента для согласования, в котором должны быть определены: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Список докладчиков (содокладчиков) по теме общественных слушаний.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Перечень замечаний и предложений, поступивших от участников общественных слушаний, по обсуждению материалов и документации по намечаемой хозяйственной и иной деятельности.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Мотивированные ответы, подготовленные на основе обобщения поступивших замечаний и предложений общественности.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Список представителей заказчика, ответственных за проведение мероприятия с указанием имен, фамилий, отчеств (при наличии), должностей и контактных телефонов.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3.7. При извещении Администрации о проведении общественных слушаний заказчик руководствуется требованиями Федерального закона от 19.06.2004 № 54-ФЗ «О собраниях, митингах, демонстрациях, шествиях и пикетированиях», касающимися порядка уведомления о проведении публичных мероприятий.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3.8. Ответственность за обеспечение безопасности участников общественных слушаний и соблюдение правопорядка несет заказчик общественных обсуждений.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3.9. Заказчик 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3.10. Комиссия приступает к регистрации участников общественных слушаний за 2 часа до начала мероприятия.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proofErr w:type="gramStart"/>
      <w:r w:rsidRPr="005F201A">
        <w:rPr>
          <w:rFonts w:eastAsia="Times New Roman"/>
          <w:sz w:val="24"/>
          <w:szCs w:val="24"/>
        </w:rPr>
        <w:t>Участники общественных обсуждений представляют сведения о себе (фамилию, имя, отчество (при наличии), дату рождения, адрес места жительства (регистрации) с предъявлением паспорта или иных документов, удостоверяющих личность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сведения, а также заполняют карточки участника в порядке п.3.14, 3.15 настоящего Положения.</w:t>
      </w:r>
      <w:del w:id="2" w:author="ans" w:date="2021-04-29T20:07:00Z">
        <w:r w:rsidRPr="005F201A" w:rsidDel="00D9490E">
          <w:rPr>
            <w:rFonts w:eastAsia="Times New Roman"/>
            <w:sz w:val="24"/>
            <w:szCs w:val="24"/>
          </w:rPr>
          <w:delText>.</w:delText>
        </w:r>
      </w:del>
      <w:proofErr w:type="gramEnd"/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3.11. Вопросы участников общественных слушаний принимаются членами комиссии в письменном виде до окончания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3.12. Председатель комиссии по проведению общественных обсуждений совместно с представителями заказчика проводит общественные слушания.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 Председатель комиссии по проведению общественных обсуждений: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3.13.1. Открывает общественные слушания, представляет себя и секретаря комиссии по проведению общественных обсуждений, оглашает тему и повестку в рамках проведения общественных слушаний, представляет гражданам и заинтересованной общественности муниципального образования, заказчика.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3.13.2. Предлагает регламент проведения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>3.13.3. Информирует об участниках общественных слушаний, прошедших регистрацию.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3.13.4. Информирует собравшихся о количестве участников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3.13.5. Ведет общественные слушания, следит за соблюдением регламента и порядка проведения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3.13.6. Принимает решения об объявлении перерыва на общественных слушаниях, а также о его переносе на другой день.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3.13.7. Имеет право остановить проведение общественных слушаний в случае совершения его участниками противоправных действий.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3.13.8. 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организатора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3.14. </w:t>
      </w:r>
      <w:proofErr w:type="gramStart"/>
      <w:r w:rsidRPr="005F201A">
        <w:rPr>
          <w:rFonts w:eastAsia="Times New Roman"/>
          <w:sz w:val="24"/>
          <w:szCs w:val="24"/>
        </w:rPr>
        <w:t>Граждане, изъявившие желание принять участие в общественных слушаниях обязаны заполнить карточку участника по форме согласно приложению N 4 к настоящему Порядку, предъявить документы, удостоверяющие личность, и сообщить свою фамилию, имя, отчество, название организации (если они представляют организацию), а также свои адреса и телефоны, или адреса и телефоны представляемых ими организаций и поставить свою подпись в листе регистрации.</w:t>
      </w:r>
      <w:proofErr w:type="gramEnd"/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3.15. Представители организаций предъявляют документы, удостоверяющие личность и документы, подтверждающие право действовать от имени организации без доверенности, либо доверенность на представление интересов организации по вопросу проводимых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3.16. Участники общественных слушаний, желающие на нем выступить, отражают в карточке регистрации тему выступления.</w:t>
      </w:r>
    </w:p>
    <w:p w:rsidR="005F201A" w:rsidRPr="005F201A" w:rsidRDefault="005F201A" w:rsidP="005F201A">
      <w:pPr>
        <w:tabs>
          <w:tab w:val="left" w:pos="840"/>
        </w:tabs>
        <w:ind w:firstLine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 3.17.  Участники общественных слушаний имеют право:</w:t>
      </w:r>
    </w:p>
    <w:p w:rsidR="005F201A" w:rsidRPr="005F201A" w:rsidRDefault="005F201A" w:rsidP="005F201A">
      <w:pPr>
        <w:spacing w:line="235" w:lineRule="auto"/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Выдвигать предложения об изменении регламента проведения общественных слушаний.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Задавать вопросы докладчикам.</w:t>
      </w:r>
    </w:p>
    <w:p w:rsidR="005F201A" w:rsidRPr="005F201A" w:rsidRDefault="005F201A" w:rsidP="005F201A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 устной и (или) письменной форме передавать замечания и предложения относительно предмета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Делать доклады и выступать в пределах времени, установленного регламентом.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Выдвигать представителей общественности для подписания протокола общественных слушаний.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Осуществлять иные действия в рамках действующего законодательства и регламента мероприятия.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3.18. Участники общественных обсуждений обязаны: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Выполнять все законные требования организатора общественных слушаний, уполномоченных им лиц, уполномоченного представителя Администрации.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-Соблюдать общественный порядок и регламент проведения общественных слушаний.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3.19. Участники общественных слушаний при проведении слушаний руководствуются требованиями Федерального закона от 19.06.2004 № 54-ФЗ «О собраниях, митингах, демонстрациях, шествиях и пикетированиях», касающимися порядка организации и проведения публичных мероприятий.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3.20. Время выступления участников общественных слушаний  определяется регламентом общественных слушаний  исходя из количества выступающих и времени, отведенного для проведения общественных обсуждений.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3.21. Процедура общественных слушаний включает в себя: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доклады представителей заказчика, проектировщика;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выступления по теме общественных слушаний обсуждений иных участников, пожелавших высказаться;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ответы на поступившие вопросы по теме общественных слушаний</w:t>
      </w:r>
      <w:proofErr w:type="gramStart"/>
      <w:r w:rsidRPr="005F201A">
        <w:rPr>
          <w:rFonts w:eastAsia="Times New Roman"/>
          <w:sz w:val="24"/>
          <w:szCs w:val="24"/>
        </w:rPr>
        <w:t xml:space="preserve"> .</w:t>
      </w:r>
      <w:proofErr w:type="gramEnd"/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3.22. После выступления всех желающих и ответов на вопросы участников общественных слушаний председатель Комиссии подводит основные итоги общественных слушаний</w:t>
      </w:r>
      <w:ins w:id="3" w:author="Пользователь" w:date="2021-04-30T10:33:00Z">
        <w:r w:rsidRPr="005F201A">
          <w:rPr>
            <w:rFonts w:eastAsia="Times New Roman"/>
            <w:sz w:val="24"/>
            <w:szCs w:val="24"/>
          </w:rPr>
          <w:t>.</w:t>
        </w:r>
      </w:ins>
      <w:del w:id="4" w:author="Пользователь" w:date="2021-04-30T10:32:00Z">
        <w:r w:rsidRPr="005F201A" w:rsidDel="00695CA3">
          <w:rPr>
            <w:rFonts w:eastAsia="Times New Roman"/>
            <w:sz w:val="24"/>
            <w:szCs w:val="24"/>
          </w:rPr>
          <w:delText xml:space="preserve"> </w:delText>
        </w:r>
      </w:del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3.23. На общественных слушаниях  может осуществляться аудио и видеозапись всех выступлений и обсуждений.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>3.24. При проведении общественных слушаний  ведется протокол проведения общественных слушаний, в котором фиксируется ход мероприятия. Ведение протокола осуществляется секретарем Комиссии. В протоколе проведения общественных слушаний  указываются: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дата, время и место проведения общественных слушаний;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правовые основания для проведения общественных слушаний.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ответственное лицо за организацию общественных слушаний.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регламент общественных слушаний.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данные о способе информирования общественности о проведении общественных слушаний 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перечень материалов, представленных для ознакомления общественности;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список участников общественных слушаний с указанием их фамилий, имен, отчеств (при наличии), названий представляемых организаций, объединений;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список присутствующих членов Комиссии;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вопросы, рассмотренные участниками общественных слушаний  (повестка дня), и содержание/тезисы выступлений участников общественных слушаний;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сведения о принятых Комиссией за весь период проведения общественных слушаний  письменных замечаниях и предложениях с указанием их авторов;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вопросы, задаваемые докладчикам, с указанием авторов вопросов, полученные ответы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- итоги проведенных общественных слушаний по обсуждаемым вопросам, предметам возникших разногласий между участниками обсуждений. </w:t>
      </w:r>
    </w:p>
    <w:p w:rsidR="005F201A" w:rsidRPr="005F201A" w:rsidRDefault="005F201A" w:rsidP="005F201A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3.25. По завершении общественных слушаний председатель подводит итоги их проведения.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3.26. Заказчик обеспечивает проведение общественных слушаний по планируемой деятельности с составлением протокола проведения общественных слушаний, в котором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ins w:id="5" w:author="Маргарита Р. Ганеева" w:date="2021-04-27T21:41:00Z"/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3.27. Протокол готовится в течение 7 рабочих дней, начиная со следующего рабочего дня после дня проведения общественных слушаний, и размещается для ознакомления на сайте Администрации. Желающие подписать протокол из числа участников общественных слушаний вправе обратиться в Администрацию с Восьмого по Десятый рабочий день, начиная со следующего рабочего дня после дня проведения общественных слушаний.</w:t>
      </w:r>
      <w:ins w:id="6" w:author="ans" w:date="2021-04-29T20:23:00Z">
        <w:r w:rsidRPr="005F201A">
          <w:rPr>
            <w:rFonts w:eastAsia="Times New Roman"/>
            <w:sz w:val="24"/>
            <w:szCs w:val="24"/>
          </w:rPr>
          <w:t xml:space="preserve"> </w:t>
        </w:r>
      </w:ins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3.28. 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3.29. Протокол проведения общественных слушаний должен быть оформлен в двух экземплярах (по одному экземпляру - заказчику и Администрации</w:t>
      </w:r>
      <w:proofErr w:type="gramStart"/>
      <w:r w:rsidRPr="005F201A">
        <w:rPr>
          <w:rFonts w:eastAsia="Times New Roman"/>
          <w:sz w:val="24"/>
          <w:szCs w:val="24"/>
        </w:rPr>
        <w:t xml:space="preserve"> )</w:t>
      </w:r>
      <w:proofErr w:type="gramEnd"/>
      <w:r w:rsidRPr="005F201A">
        <w:rPr>
          <w:rFonts w:eastAsia="Times New Roman"/>
          <w:sz w:val="24"/>
          <w:szCs w:val="24"/>
        </w:rPr>
        <w:t>.</w:t>
      </w:r>
    </w:p>
    <w:p w:rsidR="005F201A" w:rsidRPr="005F201A" w:rsidRDefault="005F201A" w:rsidP="005F201A">
      <w:pPr>
        <w:spacing w:line="238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3.30. После подписания и утверждения протокола проведения общественных слушаний один экземпляр протокола направляется заказчику, а второй экземпляр протокола остается в Администрации для хранения. Информация об итогах общественных слушаний доводится Администрацией до сведения населения муниципального образования путем опубликования в средствах массовой информации в установленном порядке.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3.31. Протокол, утвержденный Администрацией, публикуется в районной газете «Новое время» и размещается на сайте Администрации.</w:t>
      </w:r>
    </w:p>
    <w:p w:rsidR="005F201A" w:rsidRPr="005F201A" w:rsidRDefault="005F201A" w:rsidP="005F201A">
      <w:pPr>
        <w:tabs>
          <w:tab w:val="left" w:pos="2790"/>
        </w:tabs>
        <w:ind w:firstLine="426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tabs>
          <w:tab w:val="left" w:pos="3600"/>
        </w:tabs>
        <w:jc w:val="center"/>
        <w:rPr>
          <w:rFonts w:eastAsia="Times New Roman"/>
          <w:sz w:val="24"/>
          <w:szCs w:val="24"/>
        </w:rPr>
      </w:pPr>
      <w:r w:rsidRPr="005F201A">
        <w:rPr>
          <w:rFonts w:eastAsia="Times New Roman"/>
          <w:b/>
          <w:bCs/>
          <w:sz w:val="24"/>
          <w:szCs w:val="24"/>
        </w:rPr>
        <w:t>IV. Порядок проведения общественных обсуждений в форме опроса</w:t>
      </w:r>
    </w:p>
    <w:p w:rsidR="005F201A" w:rsidRPr="005F201A" w:rsidRDefault="005F201A" w:rsidP="005F201A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34" w:lineRule="auto"/>
        <w:ind w:firstLine="426"/>
        <w:jc w:val="both"/>
        <w:rPr>
          <w:ins w:id="7" w:author="ans" w:date="2021-04-29T20:27:00Z"/>
          <w:rFonts w:eastAsia="Times New Roman"/>
          <w:sz w:val="24"/>
          <w:szCs w:val="24"/>
        </w:rPr>
      </w:pPr>
      <w:ins w:id="8" w:author="ans" w:date="2021-04-29T20:27:00Z">
        <w:r w:rsidRPr="005F201A">
          <w:rPr>
            <w:rFonts w:eastAsia="Times New Roman"/>
            <w:sz w:val="24"/>
            <w:szCs w:val="24"/>
          </w:rPr>
          <w:t xml:space="preserve"> </w:t>
        </w:r>
      </w:ins>
      <w:r w:rsidRPr="005F201A">
        <w:rPr>
          <w:rFonts w:eastAsia="Times New Roman"/>
          <w:sz w:val="24"/>
          <w:szCs w:val="24"/>
        </w:rPr>
        <w:t xml:space="preserve">4.1.Проведение опроса осуществляется на основании настоящего Положения, Устава МР «Дзержинский район»,  иных законодательных и нормативных актов. 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 Решение о проведении общественных обсуждений в форме опроса принимается представительным органом, в решении указывается: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>4.2.1. 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опроса).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4.2.2. Инициатор опроса;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4.2.3.  </w:t>
      </w:r>
      <w:proofErr w:type="gramStart"/>
      <w:r w:rsidRPr="005F201A">
        <w:rPr>
          <w:rFonts w:eastAsia="Times New Roman"/>
          <w:sz w:val="24"/>
          <w:szCs w:val="24"/>
        </w:rPr>
        <w:t>Формулировка вопроса (вопросов), предлагаемого (предлагаемых) при проведении опроса.</w:t>
      </w:r>
      <w:proofErr w:type="gramEnd"/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4.2.4. Методика проведения опроса.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4.2.5. Минимальная численность жителей МР «Дзержинский район», участвующих в опросе, определяется следующим образом: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-для муниципальных образований с численностью населения до 500 человек – составляет не менее 9 человек;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для муниципальных образований с численностью населения от 500 до 1000 человек – не менее 11 человек;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для муниципальных образований с численностью населения от 1000 до 3000 человек – не менее 13 человек;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- для муниципальных образований с численностью населения свыше 3000 человек – не менее 15 человек. </w:t>
      </w:r>
    </w:p>
    <w:p w:rsidR="005F201A" w:rsidRPr="005F201A" w:rsidRDefault="005F201A" w:rsidP="005F201A">
      <w:pPr>
        <w:numPr>
          <w:ilvl w:val="0"/>
          <w:numId w:val="31"/>
        </w:numPr>
        <w:tabs>
          <w:tab w:val="left" w:pos="987"/>
        </w:tabs>
        <w:ind w:left="0" w:firstLine="426"/>
        <w:contextualSpacing/>
        <w:jc w:val="both"/>
        <w:rPr>
          <w:ins w:id="9" w:author="ans" w:date="2021-04-29T20:33:00Z"/>
          <w:rFonts w:eastAsia="Times New Roman"/>
          <w:vanish/>
          <w:sz w:val="24"/>
          <w:szCs w:val="24"/>
        </w:rPr>
      </w:pPr>
    </w:p>
    <w:p w:rsidR="005F201A" w:rsidRPr="005F201A" w:rsidRDefault="005F201A" w:rsidP="005F201A">
      <w:pPr>
        <w:numPr>
          <w:ilvl w:val="2"/>
          <w:numId w:val="31"/>
        </w:numPr>
        <w:tabs>
          <w:tab w:val="left" w:pos="987"/>
        </w:tabs>
        <w:ind w:left="0" w:firstLine="426"/>
        <w:contextualSpacing/>
        <w:jc w:val="both"/>
        <w:rPr>
          <w:ins w:id="10" w:author="ans" w:date="2021-04-29T20:33:00Z"/>
          <w:rFonts w:eastAsia="Times New Roman"/>
          <w:vanish/>
          <w:sz w:val="24"/>
          <w:szCs w:val="24"/>
        </w:rPr>
      </w:pPr>
    </w:p>
    <w:p w:rsidR="005F201A" w:rsidRPr="005F201A" w:rsidRDefault="005F201A" w:rsidP="005F201A">
      <w:pPr>
        <w:numPr>
          <w:ilvl w:val="2"/>
          <w:numId w:val="31"/>
        </w:numPr>
        <w:tabs>
          <w:tab w:val="left" w:pos="987"/>
        </w:tabs>
        <w:ind w:left="0" w:firstLine="426"/>
        <w:contextualSpacing/>
        <w:jc w:val="both"/>
        <w:rPr>
          <w:ins w:id="11" w:author="ans" w:date="2021-04-29T20:33:00Z"/>
          <w:rFonts w:eastAsia="Times New Roman"/>
          <w:vanish/>
          <w:sz w:val="24"/>
          <w:szCs w:val="24"/>
        </w:rPr>
      </w:pPr>
    </w:p>
    <w:p w:rsidR="005F201A" w:rsidRPr="005F201A" w:rsidRDefault="005F201A" w:rsidP="005F201A">
      <w:pPr>
        <w:numPr>
          <w:ilvl w:val="2"/>
          <w:numId w:val="31"/>
        </w:numPr>
        <w:tabs>
          <w:tab w:val="left" w:pos="987"/>
        </w:tabs>
        <w:ind w:left="0" w:firstLine="426"/>
        <w:contextualSpacing/>
        <w:jc w:val="both"/>
        <w:rPr>
          <w:ins w:id="12" w:author="ans" w:date="2021-04-29T20:33:00Z"/>
          <w:rFonts w:eastAsia="Times New Roman"/>
          <w:vanish/>
          <w:sz w:val="24"/>
          <w:szCs w:val="24"/>
        </w:rPr>
      </w:pP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4.2.6. Состав комиссии по проведению общественных обсуждений (в количестве не менее 5 (Пяти) и не более 15 (Пятнадцати) человек).</w:t>
      </w:r>
    </w:p>
    <w:p w:rsidR="005F201A" w:rsidRPr="005F201A" w:rsidRDefault="005F201A" w:rsidP="005F201A">
      <w:pPr>
        <w:tabs>
          <w:tab w:val="left" w:pos="987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4.2.7.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4.2.8.  Форма опросного листа;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4.2.9. Территория опроса;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4.2.10.Участки для проведения опроса (при необходимости) 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4.3. Методика проведения опроса  должна предусматривать проведение опроса в виде открытого, поименного или тайного голосования в течение одного или нескольких дней.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Открытое голосование проводится на собраниях жителей, которые в зависимости от количества граждан, участвующих в опросе, могут проводиться по населенным пунктам, улицам, домам.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Поименное голосование проводится по опросным листам в пунктах проведения опроса и (или) по месту жительства участников опроса. 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Тайное голосование проводится по опросным листам в пунктах проведения опроса.</w:t>
      </w:r>
    </w:p>
    <w:p w:rsidR="005F201A" w:rsidRPr="005F201A" w:rsidRDefault="005F201A" w:rsidP="005F201A">
      <w:pPr>
        <w:tabs>
          <w:tab w:val="left" w:pos="987"/>
        </w:tabs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Поименное голосование может быть осуществлено посредством направления заполненного опросного листа почтовой связью или по электронной почте.  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Опросные  листы заполняются по форме согласно приложению №5 к настоящему Порядку.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Прием предложений и замечаний отражается в журнале учета предложений и замечаний по форме согласно приложению № 6 к настоящему Порядку.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Может быть осуществлено поименное голосование в электронной форме с использованием официального сайта муниципального образования в информационно-телекоммуникационной сети "Интернет», в </w:t>
      </w:r>
      <w:proofErr w:type="spellStart"/>
      <w:r w:rsidRPr="005F201A">
        <w:rPr>
          <w:rFonts w:eastAsia="Times New Roman"/>
          <w:sz w:val="24"/>
          <w:szCs w:val="24"/>
        </w:rPr>
        <w:t>т.ч</w:t>
      </w:r>
      <w:proofErr w:type="spellEnd"/>
      <w:r w:rsidRPr="005F201A">
        <w:rPr>
          <w:rFonts w:eastAsia="Times New Roman"/>
          <w:sz w:val="24"/>
          <w:szCs w:val="24"/>
        </w:rPr>
        <w:t>. согласно приложению № 7 к настоящему Положению.</w:t>
      </w:r>
    </w:p>
    <w:p w:rsidR="005F201A" w:rsidRPr="005F201A" w:rsidDel="00B34554" w:rsidRDefault="005F201A" w:rsidP="005F201A">
      <w:pPr>
        <w:ind w:firstLine="425"/>
        <w:jc w:val="both"/>
        <w:rPr>
          <w:del w:id="13" w:author="Пользователь" w:date="2021-05-12T12:26:00Z"/>
          <w:rFonts w:eastAsia="Times New Roman"/>
          <w:sz w:val="24"/>
          <w:szCs w:val="24"/>
        </w:rPr>
      </w:pPr>
      <w:del w:id="14" w:author="Пользователь" w:date="2021-05-12T12:26:00Z">
        <w:r w:rsidRPr="005F201A">
          <w:rPr>
            <w:rFonts w:eastAsia="Times New Roman"/>
            <w:sz w:val="24"/>
            <w:szCs w:val="24"/>
          </w:rPr>
          <w:delText>Порядок идентификации участников опроса в случае проведения опроса граждан с использованием официального сайта Администрации в информационно-телекоммуникационной сети Интернет определ</w:delText>
        </w:r>
      </w:del>
      <w:proofErr w:type="spellStart"/>
      <w:r w:rsidRPr="005F201A">
        <w:rPr>
          <w:rFonts w:eastAsia="Times New Roman"/>
          <w:sz w:val="24"/>
          <w:szCs w:val="24"/>
        </w:rPr>
        <w:t>яется</w:t>
      </w:r>
      <w:proofErr w:type="spellEnd"/>
      <w:r w:rsidRPr="005F201A">
        <w:rPr>
          <w:rFonts w:eastAsia="Times New Roman"/>
          <w:sz w:val="24"/>
          <w:szCs w:val="24"/>
        </w:rPr>
        <w:t xml:space="preserve"> нормативным правовым актом Администрации.</w:t>
      </w:r>
    </w:p>
    <w:p w:rsidR="005F201A" w:rsidRPr="005F201A" w:rsidDel="00B34554" w:rsidRDefault="005F201A" w:rsidP="005F201A">
      <w:pPr>
        <w:ind w:firstLine="425"/>
        <w:jc w:val="both"/>
        <w:rPr>
          <w:del w:id="15" w:author="Пользователь" w:date="2021-05-12T12:26:00Z"/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firstLine="425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4.4. Подготовку и проведение опроса граждан осуществляет Комиссия по проведению опроса (далее – Комиссия).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4.4.1. Состав Комиссии на основании принятого решения представительного органа утверждается</w:t>
      </w:r>
      <w:ins w:id="16" w:author="ans" w:date="2021-04-29T20:37:00Z">
        <w:r w:rsidRPr="005F201A">
          <w:rPr>
            <w:rFonts w:eastAsia="Times New Roman"/>
            <w:sz w:val="24"/>
            <w:szCs w:val="24"/>
          </w:rPr>
          <w:t xml:space="preserve"> </w:t>
        </w:r>
      </w:ins>
      <w:r w:rsidRPr="005F201A">
        <w:rPr>
          <w:rFonts w:eastAsia="Times New Roman"/>
          <w:sz w:val="24"/>
          <w:szCs w:val="24"/>
        </w:rPr>
        <w:t xml:space="preserve"> постановлением Администрации.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4.4.2. Полномочия Комиссии: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Организует подготовку и проведение опроса.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 xml:space="preserve">- Осуществляет </w:t>
      </w:r>
      <w:proofErr w:type="gramStart"/>
      <w:r w:rsidRPr="005F201A">
        <w:rPr>
          <w:rFonts w:eastAsia="Times New Roman"/>
          <w:sz w:val="24"/>
          <w:szCs w:val="24"/>
        </w:rPr>
        <w:t>контроль за</w:t>
      </w:r>
      <w:proofErr w:type="gramEnd"/>
      <w:r w:rsidRPr="005F201A">
        <w:rPr>
          <w:rFonts w:eastAsia="Times New Roman"/>
          <w:sz w:val="24"/>
          <w:szCs w:val="24"/>
        </w:rPr>
        <w:t xml:space="preserve"> соблюдением права жителей муниципального образования на участие в опросе.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Обеспечивает изготовление опросных листов по форме согласно приложению №5 к настоящему Порядку.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Составляет списки участников опроса при проведении открытого голосования.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- Подводит итоги опроса и обнародует их; </w:t>
      </w:r>
    </w:p>
    <w:p w:rsidR="005F201A" w:rsidRPr="005F201A" w:rsidRDefault="005F201A" w:rsidP="005F201A">
      <w:pPr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осуществляет иные полномочия, предусмотренные иными нормативными актами</w:t>
      </w:r>
      <w:proofErr w:type="gramStart"/>
      <w:r w:rsidRPr="005F201A">
        <w:rPr>
          <w:rFonts w:eastAsia="Times New Roman"/>
          <w:sz w:val="24"/>
          <w:szCs w:val="24"/>
        </w:rPr>
        <w:t xml:space="preserve"> .</w:t>
      </w:r>
      <w:proofErr w:type="gramEnd"/>
    </w:p>
    <w:p w:rsidR="005F201A" w:rsidRPr="005F201A" w:rsidRDefault="005F201A" w:rsidP="005F201A">
      <w:pPr>
        <w:tabs>
          <w:tab w:val="left" w:pos="1120"/>
          <w:tab w:val="left" w:pos="2540"/>
          <w:tab w:val="left" w:pos="2920"/>
          <w:tab w:val="left" w:pos="4240"/>
          <w:tab w:val="left" w:pos="6060"/>
          <w:tab w:val="left" w:pos="8300"/>
          <w:tab w:val="left" w:pos="8660"/>
          <w:tab w:val="left" w:pos="10020"/>
        </w:tabs>
        <w:ind w:firstLine="426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4.5.</w:t>
      </w:r>
      <w:r w:rsidRPr="005F201A">
        <w:rPr>
          <w:rFonts w:eastAsia="Times New Roman"/>
          <w:sz w:val="24"/>
          <w:szCs w:val="24"/>
        </w:rPr>
        <w:tab/>
        <w:t>Комиссия</w:t>
      </w:r>
      <w:r w:rsidRPr="005F201A">
        <w:rPr>
          <w:rFonts w:eastAsia="Times New Roman"/>
          <w:sz w:val="24"/>
          <w:szCs w:val="24"/>
        </w:rPr>
        <w:tab/>
        <w:t>в</w:t>
      </w:r>
      <w:r w:rsidRPr="005F201A">
        <w:rPr>
          <w:rFonts w:eastAsia="Times New Roman"/>
          <w:sz w:val="24"/>
          <w:szCs w:val="24"/>
        </w:rPr>
        <w:tab/>
        <w:t>пределах</w:t>
      </w:r>
      <w:r w:rsidRPr="005F201A">
        <w:rPr>
          <w:rFonts w:eastAsia="Times New Roman"/>
          <w:sz w:val="24"/>
          <w:szCs w:val="24"/>
        </w:rPr>
        <w:tab/>
        <w:t>компетенции</w:t>
      </w:r>
      <w:r w:rsidRPr="005F201A">
        <w:rPr>
          <w:rFonts w:eastAsia="Times New Roman"/>
          <w:sz w:val="24"/>
          <w:szCs w:val="24"/>
        </w:rPr>
        <w:tab/>
        <w:t>взаимодействует</w:t>
      </w:r>
      <w:r w:rsidRPr="005F201A">
        <w:rPr>
          <w:rFonts w:eastAsia="Times New Roman"/>
          <w:sz w:val="24"/>
          <w:szCs w:val="24"/>
        </w:rPr>
        <w:tab/>
        <w:t>с</w:t>
      </w:r>
      <w:r w:rsidRPr="005F201A">
        <w:rPr>
          <w:rFonts w:eastAsia="Times New Roman"/>
          <w:sz w:val="24"/>
          <w:szCs w:val="24"/>
        </w:rPr>
        <w:tab/>
        <w:t>органами</w:t>
      </w:r>
      <w:r w:rsidRPr="005F201A">
        <w:rPr>
          <w:rFonts w:eastAsia="Times New Roman"/>
          <w:sz w:val="24"/>
          <w:szCs w:val="24"/>
        </w:rPr>
        <w:tab/>
        <w:t>и</w:t>
      </w:r>
    </w:p>
    <w:p w:rsidR="005F201A" w:rsidRPr="005F201A" w:rsidRDefault="005F201A" w:rsidP="005F201A">
      <w:pPr>
        <w:spacing w:line="13" w:lineRule="exact"/>
        <w:ind w:firstLine="426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5F201A" w:rsidRPr="005F201A" w:rsidRDefault="005F201A" w:rsidP="005F201A">
      <w:pPr>
        <w:spacing w:line="235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4.6. Деятельность членов Комиссии осуществляется на общественных началах безвозмездно.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4.7. Материально-техническое и организационное обеспечение деятельности Комиссии осуществляется заказчиком.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4.8. Полномочия Комиссии прекращаются после официального опубликования результатов опроса.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4.9. Заказчик не </w:t>
      </w:r>
      <w:proofErr w:type="gramStart"/>
      <w:r w:rsidRPr="005F201A">
        <w:rPr>
          <w:rFonts w:eastAsia="Times New Roman"/>
          <w:sz w:val="24"/>
          <w:szCs w:val="24"/>
        </w:rPr>
        <w:t>позднее</w:t>
      </w:r>
      <w:proofErr w:type="gramEnd"/>
      <w:r w:rsidRPr="005F201A">
        <w:rPr>
          <w:rFonts w:eastAsia="Times New Roman"/>
          <w:sz w:val="24"/>
          <w:szCs w:val="24"/>
        </w:rPr>
        <w:t xml:space="preserve"> чем за 30 дней до окончания проведения опроса публикует в официальных изданиях извещение о дате и сроках, времени, методике проведения опроса, вопросе (вопросах), предлагаемом (предлагаемых) при проведении опроса, форме опросного листа, местонахождении Комиссии по проведению опроса и опросных листов, номере телефона и иных необходимых сведениях;</w:t>
      </w:r>
    </w:p>
    <w:p w:rsidR="005F201A" w:rsidRPr="005F201A" w:rsidRDefault="005F201A" w:rsidP="005F201A">
      <w:p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4.10. В опросе могут принимать участие жители муниципального </w:t>
      </w:r>
      <w:proofErr w:type="gramStart"/>
      <w:r w:rsidRPr="005F201A">
        <w:rPr>
          <w:rFonts w:eastAsia="Times New Roman"/>
          <w:sz w:val="24"/>
          <w:szCs w:val="24"/>
        </w:rPr>
        <w:t>образования</w:t>
      </w:r>
      <w:proofErr w:type="gramEnd"/>
      <w:r w:rsidRPr="005F201A">
        <w:rPr>
          <w:rFonts w:eastAsia="Times New Roman"/>
          <w:sz w:val="24"/>
          <w:szCs w:val="24"/>
        </w:rPr>
        <w:t xml:space="preserve"> на территории которого планируется реализация объекта государственной экологической экспертизы. В случае реализации объекта государственной экологической экспертизы на территории нескольких муниципальных образований, в опросе принимают участие жители каждого из муниципальных образований.</w:t>
      </w:r>
    </w:p>
    <w:p w:rsidR="005F201A" w:rsidRPr="005F201A" w:rsidRDefault="005F201A" w:rsidP="005F201A">
      <w:pPr>
        <w:tabs>
          <w:tab w:val="left" w:pos="987"/>
        </w:tabs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4.11. При проведении опроса поименным или тайным голосованием  проводится заполнение опросного листа в период и время, </w:t>
      </w:r>
      <w:proofErr w:type="gramStart"/>
      <w:r w:rsidRPr="005F201A">
        <w:rPr>
          <w:rFonts w:eastAsia="Times New Roman"/>
          <w:sz w:val="24"/>
          <w:szCs w:val="24"/>
        </w:rPr>
        <w:t>определенные</w:t>
      </w:r>
      <w:proofErr w:type="gramEnd"/>
      <w:r w:rsidRPr="005F201A">
        <w:rPr>
          <w:rFonts w:eastAsia="Times New Roman"/>
          <w:sz w:val="24"/>
          <w:szCs w:val="24"/>
        </w:rPr>
        <w:t xml:space="preserve"> в постановлении представительного органа о назначении опроса.</w:t>
      </w:r>
    </w:p>
    <w:p w:rsidR="005F201A" w:rsidRPr="005F201A" w:rsidRDefault="005F201A" w:rsidP="005F201A">
      <w:pPr>
        <w:tabs>
          <w:tab w:val="left" w:pos="987"/>
        </w:tabs>
        <w:ind w:left="426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4.12.Опросные листы размещаются в месте, определенном для проведения опроса, и на официальном сайте Администрации в информационно-телекоммуникационной сети Интернет.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4.13. При проведении опроса поименным голосованием </w:t>
      </w:r>
      <w:del w:id="17" w:author="ans" w:date="2021-04-29T21:13:00Z">
        <w:r w:rsidRPr="005F201A" w:rsidDel="00FB6BB6">
          <w:rPr>
            <w:rFonts w:eastAsia="Times New Roman"/>
            <w:sz w:val="24"/>
            <w:szCs w:val="24"/>
          </w:rPr>
          <w:delText xml:space="preserve"> </w:delText>
        </w:r>
      </w:del>
      <w:r w:rsidRPr="005F201A">
        <w:rPr>
          <w:rFonts w:eastAsia="Times New Roman"/>
          <w:sz w:val="24"/>
          <w:szCs w:val="24"/>
        </w:rPr>
        <w:t xml:space="preserve">участник получает опросный лист, форма которого утверждается представительным органом муниципального образования. 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 для соответствующих отметок.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При вынесении на опрос нескольких вопросов они включаются в опросный лист, последовательно нумеруются и отделяются друг от друга горизонтальными линиями. 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В опросном листе указываются фамилия, имя, отчество члена комиссии, осуществлявшего сбор подписей жителей муниципального образования, проставляются его подпись и дата ее внесения.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Опросный лист содержит пункт о том, что на обработку персональных данных в соответствии с требованиями, установленными статьей 9 Федерального закона от 27 июля 2006 года N 152-ФЗ "О персональных данных", участвующий в опросе согласен. Проставляется подпись лица, участвующего в опросе, и дата.</w:t>
      </w:r>
    </w:p>
    <w:p w:rsidR="005F201A" w:rsidRPr="005F201A" w:rsidRDefault="005F201A" w:rsidP="005F201A">
      <w:pPr>
        <w:spacing w:line="234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Опросный лист должен содержать разъяснение о порядке его заполнения.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4.14. В первый день после окончания опроса члены Комиссии подсчитывают результаты опроса путем обработки данных, содержащихся в опросных листах либо итогах электронного голосования. На основании полученных результатов составляется протокол, в котором указываются: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Номер экземпляра протокола.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Дата и время подписания протокола.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Сроки проведения опроса: дата начала и окончания.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Территория опроса.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proofErr w:type="gramStart"/>
      <w:r w:rsidRPr="005F201A">
        <w:rPr>
          <w:rFonts w:eastAsia="Times New Roman"/>
          <w:sz w:val="24"/>
          <w:szCs w:val="24"/>
        </w:rPr>
        <w:lastRenderedPageBreak/>
        <w:t>- Формулировка вопроса (вопросов), вынесенного (вынесенных) на обсуждение при проведении опроса.</w:t>
      </w:r>
      <w:proofErr w:type="gramEnd"/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Кем проводился опрос.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Минимальная численность жителей муниципального образования, участвующих в опросе, установленная в решении представительного органа о назначении опроса.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Количество граждан, обладающих правом на участие в опросе и проживающих на территории, на которой проводился опрос.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Число жителей, принявших участие в опросе.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Процентное соотношение жителей, принявших участие в опросе, к минимальной численности жителей муниципального образования, установленной в решении представительного органа о назначении опроса;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Процентное соотношение жителей, принявших участие в опросе, к общему количеству жителей, обладающих правом на участие и проживающих на территории, где проводился опрос;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Число опросных листов, признанных недействительными;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Число жителей, принявших участие в опросе, высказавшихся по позиции «за» по вопросу, вынесенному на опрос;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Процентное соотношение жителей, высказавшихся по позиции «за» по вопросу, вынесенному на опрос, к числу жителей, принявших участие в опросе;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Число жителей, принявших участие в опросе, высказавшихся по позиции «против» по вопросу, вынесенному на опрос;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</w:t>
      </w:r>
      <w:r w:rsidRPr="005F201A">
        <w:rPr>
          <w:rFonts w:eastAsia="Times New Roman"/>
        </w:rPr>
        <w:t xml:space="preserve"> </w:t>
      </w:r>
      <w:r w:rsidRPr="005F201A">
        <w:rPr>
          <w:rFonts w:eastAsia="Times New Roman"/>
          <w:sz w:val="24"/>
          <w:szCs w:val="24"/>
        </w:rPr>
        <w:t>Процентное соотношение жителей, высказавшихся по позиции «против» по вопросу, вынесенному на опрос, к числу жителей, принявших участие в опросе;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Одно из следующих решений: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признание опроса </w:t>
      </w:r>
      <w:proofErr w:type="gramStart"/>
      <w:r w:rsidRPr="005F201A">
        <w:rPr>
          <w:rFonts w:eastAsia="Times New Roman"/>
          <w:sz w:val="24"/>
          <w:szCs w:val="24"/>
        </w:rPr>
        <w:t>состоявшимся</w:t>
      </w:r>
      <w:proofErr w:type="gramEnd"/>
      <w:r w:rsidRPr="005F201A">
        <w:rPr>
          <w:rFonts w:eastAsia="Times New Roman"/>
          <w:sz w:val="24"/>
          <w:szCs w:val="24"/>
        </w:rPr>
        <w:t>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признание опроса </w:t>
      </w:r>
      <w:proofErr w:type="gramStart"/>
      <w:r w:rsidRPr="005F201A">
        <w:rPr>
          <w:rFonts w:eastAsia="Times New Roman"/>
          <w:sz w:val="24"/>
          <w:szCs w:val="24"/>
        </w:rPr>
        <w:t>несостоявшимся</w:t>
      </w:r>
      <w:proofErr w:type="gramEnd"/>
      <w:r w:rsidRPr="005F201A">
        <w:rPr>
          <w:rFonts w:eastAsia="Times New Roman"/>
          <w:sz w:val="24"/>
          <w:szCs w:val="24"/>
        </w:rPr>
        <w:t>;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признание опроса </w:t>
      </w:r>
      <w:proofErr w:type="gramStart"/>
      <w:r w:rsidRPr="005F201A">
        <w:rPr>
          <w:rFonts w:eastAsia="Times New Roman"/>
          <w:sz w:val="24"/>
          <w:szCs w:val="24"/>
        </w:rPr>
        <w:t>недействительным</w:t>
      </w:r>
      <w:proofErr w:type="gramEnd"/>
      <w:r w:rsidRPr="005F201A">
        <w:rPr>
          <w:rFonts w:eastAsia="Times New Roman"/>
          <w:sz w:val="24"/>
          <w:szCs w:val="24"/>
        </w:rPr>
        <w:t>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Результаты опроса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Фамилия, имя, отчество и подписи председателя, секретаря  и членов Комиссии.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4.15. Если опрос проводился по нескольким вопросам, то подсчет результатов опроса и составление протокола о результатах опроса производятся по каждому вопросу. 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4.16.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участника опроса.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4.17. Опрос считается состоявшимся, если число жителей, принявших участие в опросе, превышает или соответствует минимальной численности жителей, установленной решением представительного органа о назначении общественных обсуждений в форме опроса.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4.18. Опрос считается несостоявшимся, если число жителей, принявших участие в опросе, составляет </w:t>
      </w:r>
      <w:proofErr w:type="gramStart"/>
      <w:r w:rsidRPr="005F201A">
        <w:rPr>
          <w:rFonts w:eastAsia="Times New Roman"/>
          <w:sz w:val="24"/>
          <w:szCs w:val="24"/>
        </w:rPr>
        <w:t>менее минимальной</w:t>
      </w:r>
      <w:proofErr w:type="gramEnd"/>
      <w:r w:rsidRPr="005F201A">
        <w:rPr>
          <w:rFonts w:eastAsia="Times New Roman"/>
          <w:sz w:val="24"/>
          <w:szCs w:val="24"/>
        </w:rPr>
        <w:t xml:space="preserve"> численности жителей, установленной решением представительного органа о назначении общественных обсуждений в форме опроса.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4.19. В случае</w:t>
      </w:r>
      <w:proofErr w:type="gramStart"/>
      <w:r w:rsidRPr="005F201A">
        <w:rPr>
          <w:rFonts w:eastAsia="Times New Roman"/>
          <w:sz w:val="24"/>
          <w:szCs w:val="24"/>
        </w:rPr>
        <w:t>,</w:t>
      </w:r>
      <w:proofErr w:type="gramEnd"/>
      <w:r w:rsidRPr="005F201A">
        <w:rPr>
          <w:rFonts w:eastAsia="Times New Roman"/>
          <w:sz w:val="24"/>
          <w:szCs w:val="24"/>
        </w:rPr>
        <w:t xml:space="preserve"> если опрос считается несостоявшимся, проводится повторный опрос в порядке, установленным настоящим Положением, в срок не позднее 20 дней с даты составления протокола об итогах опроса. 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4.20.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4.21. В течение 7 рабочих дней со дня окончания опроса Комиссия направляет один экземпляру протокола заказчику, а второй экземпляр протокола остается в Администрации. Вместе с экземпляром протокола заказчику представляются прошитые и пронумерованные опросные листы (оригиналы) либо оформленные на бумажном носителе итоги электронного голосования.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4.22.Результаты проведения общественных обсуждений публикуются в официальных изданиях Администрации и на официальном сайте Администрации в информационно-телекоммуникационной сети Интернет не позднее 10 рабочих дней со дня окончания опроса.</w:t>
      </w:r>
    </w:p>
    <w:p w:rsidR="005F201A" w:rsidRPr="005F201A" w:rsidRDefault="005F201A" w:rsidP="005F201A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</w:rPr>
      </w:pPr>
      <w:r w:rsidRPr="005F201A">
        <w:rPr>
          <w:rFonts w:eastAsia="Times New Roman"/>
          <w:b/>
          <w:bCs/>
          <w:sz w:val="27"/>
          <w:szCs w:val="27"/>
          <w:lang w:val="en-US"/>
        </w:rPr>
        <w:lastRenderedPageBreak/>
        <w:t>V</w:t>
      </w:r>
      <w:r w:rsidRPr="005F201A">
        <w:rPr>
          <w:rFonts w:eastAsia="Times New Roman"/>
          <w:b/>
          <w:bCs/>
          <w:sz w:val="27"/>
          <w:szCs w:val="27"/>
        </w:rPr>
        <w:t>. Дополнительные требования для проведения общественных обсуждений в период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затрагивающего территорию МР «Дзержинский район»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ins w:id="18" w:author="ans" w:date="2021-04-29T21:31:00Z">
        <w:r w:rsidRPr="005F201A">
          <w:rPr>
            <w:rFonts w:eastAsia="Times New Roman"/>
            <w:sz w:val="24"/>
            <w:szCs w:val="24"/>
          </w:rPr>
          <w:t xml:space="preserve">5.1. </w:t>
        </w:r>
      </w:ins>
      <w:proofErr w:type="gramStart"/>
      <w:r w:rsidRPr="005F201A">
        <w:rPr>
          <w:rFonts w:eastAsia="Times New Roman"/>
          <w:sz w:val="24"/>
          <w:szCs w:val="24"/>
        </w:rPr>
        <w:t xml:space="preserve">В период введения режима повышенной </w:t>
      </w:r>
      <w:r w:rsidRPr="005F201A">
        <w:rPr>
          <w:rFonts w:eastAsia="Times New Roman"/>
          <w:color w:val="000000"/>
          <w:sz w:val="24"/>
          <w:szCs w:val="24"/>
        </w:rPr>
        <w:t>готовности</w:t>
      </w:r>
      <w:ins w:id="19" w:author="ans" w:date="2021-04-29T21:19:00Z">
        <w:r w:rsidRPr="005F201A">
          <w:rPr>
            <w:rFonts w:eastAsia="Times New Roman"/>
            <w:color w:val="000000"/>
            <w:sz w:val="24"/>
            <w:szCs w:val="24"/>
          </w:rPr>
          <w:t xml:space="preserve"> и/или согласно требованиям иных нормативных актов</w:t>
        </w:r>
      </w:ins>
      <w:ins w:id="20" w:author="ans" w:date="2021-04-29T21:30:00Z">
        <w:r w:rsidRPr="005F201A">
          <w:rPr>
            <w:rFonts w:eastAsia="Times New Roman"/>
            <w:color w:val="000000"/>
            <w:sz w:val="24"/>
            <w:szCs w:val="24"/>
          </w:rPr>
          <w:t xml:space="preserve">, а также Постановлению Правительства </w:t>
        </w:r>
      </w:ins>
      <w:ins w:id="21" w:author="ans" w:date="2021-04-29T21:31:00Z">
        <w:r w:rsidRPr="005F201A">
          <w:rPr>
            <w:rFonts w:eastAsia="Times New Roman"/>
            <w:color w:val="000000"/>
            <w:sz w:val="24"/>
            <w:szCs w:val="24"/>
          </w:rPr>
          <w:t>РФ от 03.04.2020 № 440 «О продлении действия разрешений и иных особенностях в отношении разрешительной деятельности в 2020 и 2021 годах»</w:t>
        </w:r>
      </w:ins>
      <w:ins w:id="22" w:author="ans" w:date="2021-04-29T21:32:00Z">
        <w:r w:rsidRPr="005F201A">
          <w:rPr>
            <w:rFonts w:eastAsia="Times New Roman"/>
            <w:color w:val="000000"/>
            <w:sz w:val="24"/>
            <w:szCs w:val="24"/>
          </w:rPr>
          <w:t xml:space="preserve"> (п.2 Приложения №16)</w:t>
        </w:r>
      </w:ins>
      <w:ins w:id="23" w:author="ans" w:date="2021-04-29T21:19:00Z">
        <w:r w:rsidRPr="005F201A">
          <w:rPr>
            <w:rFonts w:eastAsia="Times New Roman"/>
            <w:color w:val="000000"/>
            <w:sz w:val="24"/>
            <w:szCs w:val="24"/>
          </w:rPr>
          <w:t xml:space="preserve">  </w:t>
        </w:r>
      </w:ins>
      <w:del w:id="24" w:author="ans" w:date="2021-04-29T21:21:00Z">
        <w:r w:rsidRPr="005F201A" w:rsidDel="0093187D">
          <w:rPr>
            <w:rFonts w:eastAsia="Times New Roman"/>
            <w:color w:val="000000"/>
            <w:sz w:val="24"/>
            <w:szCs w:val="24"/>
          </w:rPr>
          <w:delText xml:space="preserve"> </w:delText>
        </w:r>
      </w:del>
      <w:r w:rsidRPr="005F201A">
        <w:rPr>
          <w:rFonts w:eastAsia="Times New Roman"/>
          <w:sz w:val="24"/>
          <w:szCs w:val="24"/>
        </w:rPr>
        <w:t>общественные обсуждения</w:t>
      </w:r>
      <w:del w:id="25" w:author="ans" w:date="2021-04-29T21:20:00Z">
        <w:r w:rsidRPr="005F201A" w:rsidDel="000153FA">
          <w:rPr>
            <w:rFonts w:eastAsia="Times New Roman"/>
            <w:sz w:val="24"/>
            <w:szCs w:val="24"/>
          </w:rPr>
          <w:delText>,</w:delText>
        </w:r>
      </w:del>
      <w:r w:rsidRPr="005F201A">
        <w:rPr>
          <w:rFonts w:eastAsia="Times New Roman"/>
          <w:sz w:val="24"/>
          <w:szCs w:val="24"/>
        </w:rPr>
        <w:t xml:space="preserve"> проводятся с учетом дополнительных требований, определенных настоящим разделом.</w:t>
      </w:r>
      <w:proofErr w:type="gramEnd"/>
    </w:p>
    <w:p w:rsidR="005F201A" w:rsidRPr="005F201A" w:rsidRDefault="005F201A" w:rsidP="005F201A">
      <w:pPr>
        <w:ind w:firstLine="426"/>
        <w:jc w:val="both"/>
        <w:rPr>
          <w:ins w:id="26" w:author="ans" w:date="2021-04-29T21:21:00Z"/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5.2. </w:t>
      </w:r>
      <w:proofErr w:type="gramStart"/>
      <w:r w:rsidRPr="005F201A">
        <w:rPr>
          <w:rFonts w:eastAsia="Times New Roman"/>
          <w:sz w:val="24"/>
          <w:szCs w:val="24"/>
        </w:rPr>
        <w:t xml:space="preserve">В период введения режима повышенной готовности общественные обсуждения </w:t>
      </w:r>
      <w:ins w:id="27" w:author="ans" w:date="2021-04-29T21:22:00Z">
        <w:r w:rsidRPr="005F201A">
          <w:rPr>
            <w:rFonts w:eastAsia="Times New Roman"/>
            <w:sz w:val="24"/>
            <w:szCs w:val="24"/>
          </w:rPr>
          <w:t xml:space="preserve"> </w:t>
        </w:r>
      </w:ins>
      <w:r w:rsidRPr="005F201A">
        <w:rPr>
          <w:rFonts w:eastAsia="Times New Roman"/>
          <w:sz w:val="24"/>
          <w:szCs w:val="24"/>
        </w:rPr>
        <w:t>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осуществляется с использованием средств дистанционного взаимодействия без очного присутствия участников общественных обсуждений, о чем участников общественных обсуждений информируют в информационном сообщении о проведении общественных</w:t>
      </w:r>
      <w:proofErr w:type="gramEnd"/>
      <w:r w:rsidRPr="005F201A">
        <w:rPr>
          <w:rFonts w:eastAsia="Times New Roman"/>
          <w:sz w:val="24"/>
          <w:szCs w:val="24"/>
        </w:rPr>
        <w:t xml:space="preserve"> обсуждений.</w:t>
      </w:r>
    </w:p>
    <w:p w:rsidR="005F201A" w:rsidRPr="005F201A" w:rsidDel="0093187D" w:rsidRDefault="005F201A" w:rsidP="005F201A">
      <w:pPr>
        <w:ind w:firstLine="426"/>
        <w:jc w:val="both"/>
        <w:rPr>
          <w:del w:id="28" w:author="ans" w:date="2021-04-29T21:22:00Z"/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5.3. Общественные обсуждения в форме опроса в период повышенной готовности осуществляются одним из следующих методов: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5.3.1. Поименное голосование по опросным листам  по форме согласно приложению N 5 к настоящему Положению. Поименное голосование может быть осуществлено посредством направления заполненного опросного листа почтовой связью, или по электронной почте, или в пункте сбора опросных листов, установленных в решении представительного органа.  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5.3.2. Голосование в электронной форме согласно приложению N 7 к настоящему Порядку.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При проведении опроса методом, предусмотренным пунктом 5.3.1 настоящего Положения, проводится заполнение опросного листа в период и время, определенные в решении представительного органа  о назначении опроса.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Опросные  листы размещаются комиссией на официальном сайте Администрации в информационно-телекоммуникационной сети Интернет одновременно с извещением о начале проведения общественных обсуждений в форме опроса.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5.4. Заполненные опросные листы с отражением сведений о документе,  удостоверяющем личность гражданина</w:t>
      </w:r>
      <w:ins w:id="29" w:author="ans" w:date="2021-04-29T21:46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заполнившего опросный лист</w:t>
      </w:r>
      <w:ins w:id="30" w:author="ans" w:date="2021-04-29T21:46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направляются в адрес комиссии, указанный в постановление о проведении общественных обсуждений в форме опроса, одним из следующих способов: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почтовое отправление;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- электронная почта; 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сдача в пункт сбора опросных листов.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5.5. При проведении опроса методом, предусмотренным пунктом 5.3.2 настоящего Положения, осуществляется голосование в электронной форме, размещаемой на официальном сайте Администрации в информационно-телекоммуникационной сети Интернет.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5.6. Общественные обсуждения в форме общественных слушаний в период повышенной готовности осуществляются с использованием системы веб-конференции</w:t>
      </w:r>
      <w:ins w:id="31" w:author="ans" w:date="2021-04-29T21:47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проводимой на официальном сайте Администрации в информационно-телекоммуникационной сети Интернет.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5.7. Ознакомление участников общественных слушаний с материалами, подлежащими общественному обсуждению, обеспечивается заказчиком не менее чем за 30 дней до даты проведения общественных слушаний путем размещения материалов по теме общественных слушаний на официальном сайте Администрации и собственном ресурсе (при наличии) в информационно-телекоммуникационной сети Интернет.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lastRenderedPageBreak/>
        <w:t>5.8. Прием и регистрация письменных замечаний и предложений участников общественных слушаний по теме общественных слушаний осуществляется путем направления в адрес комиссии, указанный в постановлении о проведении общественных обсуждений в форме общественных слушаний, одним из следующих способов: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почтовое отправление;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- электронная почта.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5.9. Участники общественных слушаний</w:t>
      </w:r>
      <w:ins w:id="32" w:author="ans" w:date="2021-04-29T21:48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изъявившие желание принять участие в общественных слушаниях с использованием системы веб-конференции</w:t>
      </w:r>
      <w:ins w:id="33" w:author="ans" w:date="2021-04-29T21:48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обязаны зарегистрироваться путем направления заявки в адрес комиссии посредством почтовой связи, электронной почты, либо по контактному телефону, указанному в постановлении о проведении общественных обсуждений в форме общественных слушаний.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Форма заявки для участия в общественном слушании с использованием системы веб-конференции размещается одновременно с материалами по теме общественных слушаний на официальном сайте Администрации в информационно-телекоммуникационной сети Интернет.</w:t>
      </w:r>
    </w:p>
    <w:p w:rsidR="005F201A" w:rsidRPr="005F201A" w:rsidRDefault="005F201A" w:rsidP="005F201A">
      <w:pPr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5.10. Иные вопросы организации и проведения общественных обсуждений</w:t>
      </w:r>
      <w:ins w:id="34" w:author="ans" w:date="2021-04-29T21:49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не затрагивающие вопросы очного участия граждан</w:t>
      </w:r>
      <w:ins w:id="35" w:author="ans" w:date="2021-04-29T21:49:00Z">
        <w:r w:rsidRPr="005F201A">
          <w:rPr>
            <w:rFonts w:eastAsia="Times New Roman"/>
            <w:sz w:val="24"/>
            <w:szCs w:val="24"/>
          </w:rPr>
          <w:t>,</w:t>
        </w:r>
      </w:ins>
      <w:r w:rsidRPr="005F201A">
        <w:rPr>
          <w:rFonts w:eastAsia="Times New Roman"/>
          <w:sz w:val="24"/>
          <w:szCs w:val="24"/>
        </w:rPr>
        <w:t xml:space="preserve"> регулируются иными разделами  настоящего Положения.</w:t>
      </w:r>
    </w:p>
    <w:p w:rsidR="005F201A" w:rsidRPr="005F201A" w:rsidRDefault="005F201A" w:rsidP="005F201A">
      <w:pPr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jc w:val="both"/>
        <w:rPr>
          <w:ins w:id="36" w:author="Маргарита Р. Ганеева" w:date="2021-04-28T17:00:00Z"/>
          <w:rFonts w:eastAsia="Times New Roman"/>
          <w:sz w:val="24"/>
          <w:szCs w:val="24"/>
        </w:rPr>
      </w:pPr>
    </w:p>
    <w:p w:rsidR="005F201A" w:rsidRPr="005F201A" w:rsidRDefault="005F201A" w:rsidP="005F201A">
      <w:pPr>
        <w:jc w:val="both"/>
        <w:rPr>
          <w:ins w:id="37" w:author="Маргарита Р. Ганеева" w:date="2021-04-28T16:59:00Z"/>
          <w:rFonts w:eastAsia="Times New Roman"/>
          <w:sz w:val="24"/>
          <w:szCs w:val="24"/>
        </w:rPr>
      </w:pPr>
    </w:p>
    <w:p w:rsidR="005F201A" w:rsidRPr="005F201A" w:rsidRDefault="005F201A" w:rsidP="005F201A">
      <w:pPr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5F201A">
        <w:rPr>
          <w:rFonts w:eastAsia="Times New Roman"/>
          <w:b/>
          <w:sz w:val="24"/>
          <w:szCs w:val="24"/>
        </w:rPr>
        <w:t>V</w:t>
      </w:r>
      <w:r w:rsidRPr="005F201A">
        <w:rPr>
          <w:rFonts w:eastAsia="Times New Roman"/>
          <w:b/>
          <w:sz w:val="24"/>
          <w:szCs w:val="24"/>
          <w:lang w:val="en-US"/>
        </w:rPr>
        <w:t>I</w:t>
      </w:r>
      <w:r w:rsidRPr="005F201A">
        <w:rPr>
          <w:rFonts w:eastAsia="Times New Roman"/>
          <w:b/>
          <w:sz w:val="24"/>
          <w:szCs w:val="24"/>
        </w:rPr>
        <w:t>. Заключительные положения</w:t>
      </w:r>
    </w:p>
    <w:p w:rsidR="005F201A" w:rsidRPr="005F201A" w:rsidRDefault="005F201A" w:rsidP="005F201A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76" w:lineRule="auto"/>
        <w:ind w:firstLine="426"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6.1. Все мероприятия, проводимые в рамках общественных слушаний, должны назначаться и проходить в наиболее удобное (нерабочее) для большинства граждан, проживающих на территории муниципального образования время. </w:t>
      </w:r>
    </w:p>
    <w:p w:rsidR="005F201A" w:rsidRPr="005F201A" w:rsidRDefault="005F201A" w:rsidP="005F201A">
      <w:pPr>
        <w:spacing w:line="276" w:lineRule="auto"/>
        <w:ind w:firstLine="426"/>
        <w:rPr>
          <w:rFonts w:eastAsia="Times New Roman"/>
          <w:sz w:val="24"/>
          <w:szCs w:val="24"/>
        </w:rPr>
        <w:sectPr w:rsidR="005F201A" w:rsidRPr="005F201A">
          <w:pgSz w:w="11900" w:h="16838"/>
          <w:pgMar w:top="1006" w:right="566" w:bottom="1440" w:left="1140" w:header="0" w:footer="0" w:gutter="0"/>
          <w:cols w:space="720" w:equalWidth="0">
            <w:col w:w="10200"/>
          </w:cols>
        </w:sectPr>
      </w:pPr>
      <w:r w:rsidRPr="005F201A">
        <w:rPr>
          <w:rFonts w:eastAsia="Times New Roman"/>
          <w:sz w:val="24"/>
          <w:szCs w:val="24"/>
        </w:rPr>
        <w:t>6.2. При выборе мест проведения мероприятий, проводимых в рамках общественных слушаний, должна учитываться их доступность для граждан, проживающих на территории МР «Дзержинский район».</w:t>
      </w: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1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ind w:left="4247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79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numPr>
          <w:ilvl w:val="0"/>
          <w:numId w:val="18"/>
        </w:numPr>
        <w:tabs>
          <w:tab w:val="left" w:pos="4505"/>
        </w:tabs>
        <w:spacing w:line="261" w:lineRule="auto"/>
        <w:ind w:left="4247" w:right="1380" w:firstLine="7"/>
        <w:jc w:val="both"/>
        <w:rPr>
          <w:rFonts w:eastAsia="Times New Roman"/>
          <w:sz w:val="28"/>
          <w:szCs w:val="28"/>
        </w:rPr>
      </w:pPr>
      <w:r w:rsidRPr="005F201A">
        <w:rPr>
          <w:rFonts w:eastAsia="Times New Roman"/>
          <w:sz w:val="26"/>
          <w:szCs w:val="26"/>
        </w:rPr>
        <w:t xml:space="preserve">администрацию МР «Дзержинский район» Калужской области </w:t>
      </w:r>
    </w:p>
    <w:p w:rsidR="005F201A" w:rsidRPr="005F201A" w:rsidRDefault="005F201A" w:rsidP="005F201A">
      <w:pPr>
        <w:tabs>
          <w:tab w:val="left" w:pos="4505"/>
        </w:tabs>
        <w:spacing w:line="261" w:lineRule="auto"/>
        <w:ind w:left="4254" w:right="1380"/>
        <w:jc w:val="both"/>
        <w:rPr>
          <w:rFonts w:eastAsia="Times New Roman"/>
          <w:sz w:val="28"/>
          <w:szCs w:val="28"/>
        </w:rPr>
      </w:pPr>
      <w:r w:rsidRPr="005F201A">
        <w:rPr>
          <w:rFonts w:eastAsia="Times New Roman"/>
          <w:sz w:val="26"/>
          <w:szCs w:val="26"/>
        </w:rPr>
        <w:t>от</w:t>
      </w:r>
      <w:r w:rsidRPr="005F201A">
        <w:rPr>
          <w:rFonts w:eastAsia="Times New Roman"/>
          <w:sz w:val="28"/>
          <w:szCs w:val="28"/>
        </w:rPr>
        <w:t xml:space="preserve"> ________________________</w:t>
      </w:r>
    </w:p>
    <w:p w:rsidR="005F201A" w:rsidRPr="005F201A" w:rsidRDefault="005F201A" w:rsidP="005F201A">
      <w:pPr>
        <w:spacing w:line="47" w:lineRule="exact"/>
        <w:rPr>
          <w:rFonts w:eastAsia="Times New Roman"/>
          <w:sz w:val="28"/>
          <w:szCs w:val="28"/>
        </w:rPr>
      </w:pPr>
    </w:p>
    <w:p w:rsidR="005F201A" w:rsidRPr="005F201A" w:rsidRDefault="005F201A" w:rsidP="005F201A">
      <w:pPr>
        <w:ind w:left="508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(Ф.И.О. заказчика)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59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right="93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b/>
          <w:bCs/>
          <w:sz w:val="28"/>
          <w:szCs w:val="28"/>
        </w:rPr>
        <w:t>ЗАЯВЛЕНИЕ</w:t>
      </w:r>
    </w:p>
    <w:p w:rsidR="005F201A" w:rsidRPr="005F201A" w:rsidRDefault="005F201A" w:rsidP="005F201A">
      <w:pPr>
        <w:spacing w:line="276" w:lineRule="auto"/>
        <w:ind w:right="113"/>
        <w:jc w:val="center"/>
        <w:rPr>
          <w:rFonts w:eastAsia="Times New Roman"/>
          <w:sz w:val="28"/>
          <w:szCs w:val="28"/>
        </w:rPr>
      </w:pPr>
      <w:r w:rsidRPr="005F201A">
        <w:rPr>
          <w:rFonts w:eastAsia="Times New Roman"/>
          <w:b/>
          <w:bCs/>
          <w:sz w:val="28"/>
          <w:szCs w:val="28"/>
        </w:rPr>
        <w:t>о проведении общественного обсуждения материалов</w:t>
      </w:r>
    </w:p>
    <w:p w:rsidR="005F201A" w:rsidRPr="005F201A" w:rsidRDefault="005F201A" w:rsidP="005F201A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5F201A">
        <w:rPr>
          <w:rFonts w:eastAsia="Times New Roman"/>
          <w:b/>
          <w:bCs/>
          <w:sz w:val="28"/>
          <w:szCs w:val="28"/>
        </w:rPr>
        <w:t xml:space="preserve">об оценке </w:t>
      </w:r>
      <w:proofErr w:type="gramStart"/>
      <w:r w:rsidRPr="005F201A">
        <w:rPr>
          <w:rFonts w:eastAsia="Times New Roman"/>
          <w:b/>
          <w:bCs/>
          <w:sz w:val="28"/>
          <w:szCs w:val="28"/>
        </w:rPr>
        <w:t>воздействия</w:t>
      </w:r>
      <w:proofErr w:type="gramEnd"/>
      <w:r w:rsidRPr="005F201A">
        <w:rPr>
          <w:rFonts w:eastAsia="Times New Roman"/>
          <w:b/>
          <w:bCs/>
          <w:sz w:val="28"/>
          <w:szCs w:val="28"/>
        </w:rPr>
        <w:t xml:space="preserve"> на окружающую среду намечаемой хозяйственной и иной деятельности на территории МР "Дзержинский район"</w:t>
      </w:r>
    </w:p>
    <w:p w:rsidR="005F201A" w:rsidRPr="005F201A" w:rsidRDefault="005F201A" w:rsidP="005F201A">
      <w:pPr>
        <w:ind w:left="127"/>
        <w:rPr>
          <w:rFonts w:eastAsia="Times New Roman"/>
          <w:sz w:val="28"/>
          <w:szCs w:val="28"/>
        </w:rPr>
      </w:pPr>
    </w:p>
    <w:p w:rsidR="005F201A" w:rsidRPr="005F201A" w:rsidRDefault="005F201A" w:rsidP="005F201A">
      <w:pPr>
        <w:ind w:left="127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Прошу Вас назначить общественное обсуждение</w:t>
      </w:r>
    </w:p>
    <w:p w:rsidR="005F201A" w:rsidRPr="005F201A" w:rsidRDefault="005F201A" w:rsidP="005F201A">
      <w:pPr>
        <w:ind w:left="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_________________________________________________________________</w:t>
      </w:r>
    </w:p>
    <w:p w:rsidR="005F201A" w:rsidRPr="005F201A" w:rsidRDefault="005F201A" w:rsidP="005F201A">
      <w:pPr>
        <w:spacing w:line="76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1607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(наименование материалов обсуждения)</w:t>
      </w:r>
    </w:p>
    <w:p w:rsidR="005F201A" w:rsidRPr="005F201A" w:rsidRDefault="005F201A" w:rsidP="005F201A">
      <w:pPr>
        <w:spacing w:line="103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numPr>
          <w:ilvl w:val="0"/>
          <w:numId w:val="19"/>
        </w:numPr>
        <w:tabs>
          <w:tab w:val="left" w:pos="273"/>
        </w:tabs>
        <w:spacing w:line="237" w:lineRule="auto"/>
        <w:ind w:left="7" w:hanging="7"/>
        <w:jc w:val="both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целью изучения общественного мнения и выявления возможного негативного влияния деятельности на окружающую среду и здоровье населения Дзержинского района Калужской области, а также для принятия мер по устранению влияния, если таковое будет выявлено.</w:t>
      </w:r>
    </w:p>
    <w:p w:rsidR="005F201A" w:rsidRPr="005F201A" w:rsidRDefault="005F201A" w:rsidP="005F201A">
      <w:pPr>
        <w:spacing w:line="14" w:lineRule="exact"/>
        <w:rPr>
          <w:rFonts w:eastAsia="Times New Roman"/>
          <w:sz w:val="28"/>
          <w:szCs w:val="28"/>
        </w:rPr>
      </w:pPr>
    </w:p>
    <w:p w:rsidR="005F201A" w:rsidRPr="005F201A" w:rsidRDefault="005F201A" w:rsidP="005F201A">
      <w:pPr>
        <w:spacing w:line="235" w:lineRule="auto"/>
        <w:ind w:left="127" w:right="6220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Основные сведения о заказчике:</w:t>
      </w:r>
    </w:p>
    <w:p w:rsidR="005F201A" w:rsidRPr="005F201A" w:rsidRDefault="005F201A" w:rsidP="005F201A">
      <w:pPr>
        <w:spacing w:line="235" w:lineRule="auto"/>
        <w:ind w:left="127" w:right="6220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 xml:space="preserve"> Физическое лицо:</w:t>
      </w:r>
    </w:p>
    <w:p w:rsidR="005F201A" w:rsidRPr="005F201A" w:rsidRDefault="005F201A" w:rsidP="005F201A">
      <w:pPr>
        <w:spacing w:line="2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numPr>
          <w:ilvl w:val="1"/>
          <w:numId w:val="19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Ф.И.О., год рождения.</w:t>
      </w:r>
    </w:p>
    <w:p w:rsidR="005F201A" w:rsidRPr="005F201A" w:rsidRDefault="005F201A" w:rsidP="005F201A">
      <w:pPr>
        <w:numPr>
          <w:ilvl w:val="1"/>
          <w:numId w:val="19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Домашний адрес, телефон, другие контактные данные.</w:t>
      </w:r>
    </w:p>
    <w:p w:rsidR="005F201A" w:rsidRPr="005F201A" w:rsidRDefault="005F201A" w:rsidP="005F201A">
      <w:pPr>
        <w:numPr>
          <w:ilvl w:val="1"/>
          <w:numId w:val="19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Место работы.</w:t>
      </w:r>
    </w:p>
    <w:p w:rsidR="005F201A" w:rsidRPr="005F201A" w:rsidRDefault="005F201A" w:rsidP="005F201A">
      <w:pPr>
        <w:numPr>
          <w:ilvl w:val="1"/>
          <w:numId w:val="19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Дата и личная подпись.</w:t>
      </w:r>
    </w:p>
    <w:p w:rsidR="005F201A" w:rsidRPr="005F201A" w:rsidRDefault="005F201A" w:rsidP="005F201A">
      <w:pPr>
        <w:numPr>
          <w:ilvl w:val="1"/>
          <w:numId w:val="19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Ксерокопия паспорта.</w:t>
      </w:r>
    </w:p>
    <w:p w:rsidR="005F201A" w:rsidRPr="005F201A" w:rsidRDefault="005F201A" w:rsidP="005F201A">
      <w:pPr>
        <w:ind w:left="127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Юридическое лицо:</w:t>
      </w:r>
    </w:p>
    <w:p w:rsidR="005F201A" w:rsidRPr="005F201A" w:rsidRDefault="005F201A" w:rsidP="005F201A">
      <w:pPr>
        <w:spacing w:line="1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Название организации.</w:t>
      </w: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Юридический адрес.</w:t>
      </w: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Контактная информация.</w:t>
      </w: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Основные направления деятельности.</w:t>
      </w: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Ф.И.О. и контактные данные руководителя.</w:t>
      </w: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ind w:left="687" w:hanging="288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Дата и личная подпись руководителя.</w:t>
      </w:r>
    </w:p>
    <w:p w:rsidR="005F201A" w:rsidRPr="005F201A" w:rsidRDefault="005F201A" w:rsidP="005F201A">
      <w:pPr>
        <w:spacing w:line="15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numPr>
          <w:ilvl w:val="1"/>
          <w:numId w:val="20"/>
        </w:numPr>
        <w:tabs>
          <w:tab w:val="left" w:pos="687"/>
        </w:tabs>
        <w:spacing w:line="234" w:lineRule="auto"/>
        <w:ind w:left="7" w:right="1460" w:firstLine="392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Копии свидетельства о регистрации и Устава или заменяющего его документа.</w:t>
      </w:r>
    </w:p>
    <w:p w:rsidR="005F201A" w:rsidRPr="005F201A" w:rsidRDefault="005F201A" w:rsidP="005F201A">
      <w:pPr>
        <w:spacing w:line="15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numPr>
          <w:ilvl w:val="0"/>
          <w:numId w:val="21"/>
        </w:numPr>
        <w:tabs>
          <w:tab w:val="left" w:pos="718"/>
        </w:tabs>
        <w:spacing w:line="234" w:lineRule="auto"/>
        <w:ind w:left="7" w:right="220" w:firstLine="322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Выписка из Единого государственного реестра юридических лиц - для юридического лица.</w:t>
      </w:r>
    </w:p>
    <w:p w:rsidR="005F201A" w:rsidRPr="005F201A" w:rsidRDefault="005F201A" w:rsidP="005F201A">
      <w:pPr>
        <w:spacing w:line="15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numPr>
          <w:ilvl w:val="0"/>
          <w:numId w:val="21"/>
        </w:numPr>
        <w:tabs>
          <w:tab w:val="left" w:pos="751"/>
        </w:tabs>
        <w:spacing w:line="234" w:lineRule="auto"/>
        <w:ind w:left="7" w:right="220" w:firstLine="322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Для представителя заказчика - помимо указанного, копия документа, подтверждающего его полномочия.</w:t>
      </w:r>
    </w:p>
    <w:p w:rsidR="005F201A" w:rsidRPr="005F201A" w:rsidRDefault="005F201A" w:rsidP="005F201A">
      <w:pPr>
        <w:spacing w:line="15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spacing w:line="235" w:lineRule="auto"/>
        <w:ind w:left="7" w:right="220" w:firstLine="329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10. Приложение: обосновывающая документация в соответствии с п. 2.2. Положения.</w:t>
      </w:r>
    </w:p>
    <w:p w:rsidR="005F201A" w:rsidRPr="005F201A" w:rsidRDefault="005F201A" w:rsidP="005F201A">
      <w:pPr>
        <w:rPr>
          <w:rFonts w:eastAsia="Times New Roman"/>
        </w:rPr>
        <w:sectPr w:rsidR="005F201A" w:rsidRPr="005F201A">
          <w:pgSz w:w="11900" w:h="16838"/>
          <w:pgMar w:top="993" w:right="566" w:bottom="1440" w:left="1133" w:header="0" w:footer="0" w:gutter="0"/>
          <w:cols w:space="720" w:equalWidth="0">
            <w:col w:w="10207"/>
          </w:cols>
        </w:sect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2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1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jc w:val="right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Руководителю ________________________</w:t>
      </w: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24"/>
          <w:szCs w:val="24"/>
        </w:rPr>
        <w:t>                                                   </w:t>
      </w:r>
      <w:r w:rsidRPr="005F201A">
        <w:rPr>
          <w:rFonts w:eastAsia="Times New Roman"/>
          <w:sz w:val="18"/>
          <w:szCs w:val="18"/>
        </w:rPr>
        <w:t>(наименование заказчика)</w:t>
      </w: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                                      _____________________________________</w:t>
      </w: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24"/>
          <w:szCs w:val="24"/>
        </w:rPr>
        <w:t>                                                   </w:t>
      </w:r>
      <w:r w:rsidRPr="005F201A">
        <w:rPr>
          <w:rFonts w:eastAsia="Times New Roman"/>
          <w:sz w:val="18"/>
          <w:szCs w:val="18"/>
        </w:rPr>
        <w:t>(Ф.И.О.)</w:t>
      </w:r>
    </w:p>
    <w:p w:rsidR="005F201A" w:rsidRPr="005F201A" w:rsidRDefault="005F201A" w:rsidP="005F201A">
      <w:pPr>
        <w:spacing w:line="200" w:lineRule="exact"/>
        <w:jc w:val="righ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spacing w:line="200" w:lineRule="exact"/>
        <w:jc w:val="righ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spacing w:line="386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Уведомление о назначении проведения</w:t>
      </w:r>
    </w:p>
    <w:p w:rsidR="005F201A" w:rsidRPr="005F201A" w:rsidRDefault="005F201A" w:rsidP="005F201A">
      <w:pPr>
        <w:spacing w:line="2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общественных обсуждений</w:t>
      </w:r>
    </w:p>
    <w:p w:rsidR="005F201A" w:rsidRPr="005F201A" w:rsidRDefault="005F201A" w:rsidP="005F201A">
      <w:pPr>
        <w:spacing w:line="244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37" w:lineRule="auto"/>
        <w:ind w:firstLine="708"/>
        <w:jc w:val="both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В соответствии с Федеральным законом от 23.11.1995 № 174-ФЗ «Об экологической экспертизе» администрация МР «Дзержинский район» Калужской  области назначает проведение общественных обсуждений по материалам</w:t>
      </w:r>
    </w:p>
    <w:p w:rsidR="005F201A" w:rsidRPr="005F201A" w:rsidRDefault="005F201A" w:rsidP="005F201A">
      <w:pPr>
        <w:spacing w:line="2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_________________________________________________________________</w:t>
      </w:r>
    </w:p>
    <w:p w:rsidR="005F201A" w:rsidRPr="005F201A" w:rsidRDefault="005F201A" w:rsidP="005F201A">
      <w:pPr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(наименование объекта государственной экологической экспертизы)</w:t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расположенного ____________________________________________________</w:t>
      </w:r>
    </w:p>
    <w:p w:rsidR="005F201A" w:rsidRPr="005F201A" w:rsidRDefault="005F201A" w:rsidP="005F201A">
      <w:pPr>
        <w:ind w:left="3000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(местонахождение объекта государственной экологической экспертизы)</w:t>
      </w:r>
    </w:p>
    <w:p w:rsidR="005F201A" w:rsidRPr="005F201A" w:rsidRDefault="005F201A" w:rsidP="005F201A">
      <w:pPr>
        <w:ind w:left="120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на _____________________________________________________________</w:t>
      </w:r>
    </w:p>
    <w:p w:rsidR="005F201A" w:rsidRPr="005F201A" w:rsidRDefault="005F201A" w:rsidP="005F201A">
      <w:pPr>
        <w:spacing w:line="71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right="100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(дата,  время)</w:t>
      </w:r>
    </w:p>
    <w:p w:rsidR="005F201A" w:rsidRPr="005F201A" w:rsidRDefault="005F201A" w:rsidP="005F201A">
      <w:pPr>
        <w:rPr>
          <w:rFonts w:eastAsia="Times New Roman"/>
        </w:rPr>
        <w:sectPr w:rsidR="005F201A" w:rsidRPr="005F201A">
          <w:pgSz w:w="11900" w:h="16838"/>
          <w:pgMar w:top="993" w:right="566" w:bottom="1440" w:left="1140" w:header="0" w:footer="0" w:gutter="0"/>
          <w:cols w:space="720" w:equalWidth="0">
            <w:col w:w="10200"/>
          </w:cols>
        </w:sect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54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46" w:lineRule="auto"/>
        <w:ind w:right="60"/>
        <w:rPr>
          <w:rFonts w:eastAsia="Times New Roman"/>
          <w:sz w:val="27"/>
          <w:szCs w:val="27"/>
        </w:rPr>
      </w:pPr>
      <w:r w:rsidRPr="005F201A">
        <w:rPr>
          <w:rFonts w:eastAsia="Times New Roman"/>
          <w:sz w:val="27"/>
          <w:szCs w:val="27"/>
        </w:rPr>
        <w:t>Глава администрации</w:t>
      </w:r>
    </w:p>
    <w:p w:rsidR="005F201A" w:rsidRPr="005F201A" w:rsidRDefault="005F201A" w:rsidP="005F201A">
      <w:pPr>
        <w:spacing w:line="246" w:lineRule="auto"/>
        <w:ind w:right="60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7"/>
          <w:szCs w:val="27"/>
        </w:rPr>
        <w:t>МР «Дзержинский район»</w:t>
      </w:r>
    </w:p>
    <w:p w:rsidR="005F201A" w:rsidRPr="005F201A" w:rsidRDefault="005F201A" w:rsidP="005F201A">
      <w:pPr>
        <w:spacing w:line="20" w:lineRule="exact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br w:type="column"/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342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tabs>
          <w:tab w:val="left" w:pos="2840"/>
        </w:tabs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___________________</w:t>
      </w:r>
      <w:r w:rsidRPr="005F201A">
        <w:rPr>
          <w:rFonts w:eastAsia="Times New Roman"/>
          <w:sz w:val="28"/>
          <w:szCs w:val="28"/>
        </w:rPr>
        <w:tab/>
        <w:t>_________________</w:t>
      </w:r>
    </w:p>
    <w:p w:rsidR="005F201A" w:rsidRPr="005F201A" w:rsidRDefault="005F201A" w:rsidP="005F201A">
      <w:pPr>
        <w:spacing w:line="7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</w:rPr>
        <w:sectPr w:rsidR="005F201A" w:rsidRPr="005F201A">
          <w:type w:val="continuous"/>
          <w:pgSz w:w="11900" w:h="16838"/>
          <w:pgMar w:top="993" w:right="566" w:bottom="1440" w:left="1140" w:header="0" w:footer="0" w:gutter="0"/>
          <w:cols w:num="2" w:space="720" w:equalWidth="0">
            <w:col w:w="2740" w:space="720"/>
            <w:col w:w="6740"/>
          </w:cols>
        </w:sectPr>
      </w:pPr>
    </w:p>
    <w:p w:rsidR="005F201A" w:rsidRPr="005F201A" w:rsidRDefault="005F201A" w:rsidP="005F201A">
      <w:pPr>
        <w:spacing w:line="232" w:lineRule="auto"/>
        <w:ind w:left="4220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lastRenderedPageBreak/>
        <w:t>(подпись)</w:t>
      </w:r>
    </w:p>
    <w:p w:rsidR="005F201A" w:rsidRPr="005F201A" w:rsidRDefault="005F201A" w:rsidP="005F201A">
      <w:pPr>
        <w:spacing w:line="20" w:lineRule="exact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br w:type="column"/>
      </w:r>
    </w:p>
    <w:p w:rsidR="005F201A" w:rsidRPr="005F201A" w:rsidRDefault="005F201A" w:rsidP="005F201A">
      <w:pPr>
        <w:ind w:right="2200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19"/>
          <w:szCs w:val="19"/>
        </w:rPr>
        <w:t>(ФИО)</w:t>
      </w:r>
    </w:p>
    <w:p w:rsidR="005F201A" w:rsidRPr="005F201A" w:rsidRDefault="005F201A" w:rsidP="005F201A">
      <w:pPr>
        <w:rPr>
          <w:rFonts w:eastAsia="Times New Roman"/>
        </w:rPr>
        <w:sectPr w:rsidR="005F201A" w:rsidRPr="005F201A">
          <w:type w:val="continuous"/>
          <w:pgSz w:w="11900" w:h="16838"/>
          <w:pgMar w:top="993" w:right="566" w:bottom="1440" w:left="1140" w:header="0" w:footer="0" w:gutter="0"/>
          <w:cols w:num="2" w:space="720" w:equalWidth="0">
            <w:col w:w="6700" w:space="720"/>
            <w:col w:w="2780"/>
          </w:cols>
        </w:sect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3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43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Руководителю ________________________</w:t>
      </w: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t>                                                   (наименование заказчика)</w:t>
      </w: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                                      _____________________________________</w:t>
      </w:r>
    </w:p>
    <w:p w:rsidR="005F201A" w:rsidRPr="005F201A" w:rsidRDefault="005F201A" w:rsidP="005F201A">
      <w:pPr>
        <w:spacing w:before="100" w:beforeAutospacing="1" w:after="100" w:afterAutospacing="1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24"/>
          <w:szCs w:val="24"/>
        </w:rPr>
        <w:t>                                                   </w:t>
      </w:r>
      <w:r w:rsidRPr="005F201A">
        <w:rPr>
          <w:rFonts w:eastAsia="Times New Roman"/>
          <w:sz w:val="18"/>
          <w:szCs w:val="18"/>
        </w:rPr>
        <w:t>(Ф.И.О.)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43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right="-6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Уведомление об отказе в проведении</w:t>
      </w:r>
    </w:p>
    <w:p w:rsidR="005F201A" w:rsidRPr="005F201A" w:rsidRDefault="005F201A" w:rsidP="005F201A">
      <w:pPr>
        <w:ind w:right="-6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общественных обсуждений</w:t>
      </w:r>
    </w:p>
    <w:p w:rsidR="005F201A" w:rsidRPr="005F201A" w:rsidRDefault="005F201A" w:rsidP="005F201A">
      <w:pPr>
        <w:spacing w:line="334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numPr>
          <w:ilvl w:val="0"/>
          <w:numId w:val="22"/>
        </w:numPr>
        <w:tabs>
          <w:tab w:val="left" w:pos="314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proofErr w:type="gramStart"/>
      <w:r w:rsidRPr="005F201A">
        <w:rPr>
          <w:rFonts w:eastAsia="Times New Roman"/>
          <w:sz w:val="28"/>
          <w:szCs w:val="28"/>
        </w:rPr>
        <w:t>соответствии</w:t>
      </w:r>
      <w:proofErr w:type="gramEnd"/>
      <w:r w:rsidRPr="005F201A">
        <w:rPr>
          <w:rFonts w:eastAsia="Times New Roman"/>
          <w:sz w:val="28"/>
          <w:szCs w:val="28"/>
        </w:rPr>
        <w:t xml:space="preserve"> с ____________ администрация МР «Дзержинский район» Калужской области отказывает в проведении общественных обсуждений по материалам ________________________________________________________</w:t>
      </w:r>
    </w:p>
    <w:p w:rsidR="005F201A" w:rsidRPr="005F201A" w:rsidRDefault="005F201A" w:rsidP="005F201A">
      <w:pPr>
        <w:ind w:right="-6"/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(наименование объекта государственной экологической экспертизы)</w:t>
      </w:r>
    </w:p>
    <w:p w:rsidR="005F201A" w:rsidRPr="005F201A" w:rsidRDefault="005F201A" w:rsidP="005F201A">
      <w:pPr>
        <w:spacing w:line="1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расположенного ____________________________________________________</w:t>
      </w:r>
    </w:p>
    <w:p w:rsidR="005F201A" w:rsidRPr="005F201A" w:rsidRDefault="005F201A" w:rsidP="005F201A">
      <w:pPr>
        <w:ind w:left="280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(местонахождение объекта государственной экологической экспертизы)</w:t>
      </w:r>
    </w:p>
    <w:p w:rsidR="005F201A" w:rsidRPr="005F201A" w:rsidRDefault="005F201A" w:rsidP="005F201A">
      <w:pPr>
        <w:ind w:left="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на основании:</w:t>
      </w:r>
    </w:p>
    <w:p w:rsidR="005F201A" w:rsidRPr="005F201A" w:rsidRDefault="005F201A" w:rsidP="005F201A">
      <w:pPr>
        <w:rPr>
          <w:rFonts w:eastAsia="Times New Roman"/>
        </w:rPr>
        <w:sectPr w:rsidR="005F201A" w:rsidRPr="005F201A">
          <w:pgSz w:w="11900" w:h="16838"/>
          <w:pgMar w:top="993" w:right="566" w:bottom="1440" w:left="1133" w:header="0" w:footer="0" w:gutter="0"/>
          <w:cols w:space="720" w:equalWidth="0">
            <w:col w:w="10207"/>
          </w:cols>
        </w:sect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7"/>
          <w:szCs w:val="27"/>
        </w:rPr>
      </w:pPr>
      <w:r w:rsidRPr="005F201A">
        <w:rPr>
          <w:rFonts w:eastAsia="Times New Roman"/>
          <w:sz w:val="27"/>
          <w:szCs w:val="27"/>
        </w:rPr>
        <w:t>Глава  администрации</w:t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7"/>
          <w:szCs w:val="27"/>
        </w:rPr>
        <w:t>МР «Дзержинский район»</w:t>
      </w:r>
      <w:r w:rsidRPr="005F201A">
        <w:rPr>
          <w:rFonts w:eastAsia="Times New Roman"/>
          <w:sz w:val="20"/>
          <w:szCs w:val="20"/>
        </w:rPr>
        <w:br w:type="column"/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312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tabs>
          <w:tab w:val="left" w:pos="2560"/>
        </w:tabs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8"/>
          <w:szCs w:val="28"/>
        </w:rPr>
        <w:t>_________________</w:t>
      </w:r>
      <w:r w:rsidRPr="005F201A">
        <w:rPr>
          <w:rFonts w:eastAsia="Times New Roman"/>
          <w:sz w:val="28"/>
          <w:szCs w:val="28"/>
        </w:rPr>
        <w:tab/>
        <w:t>_________________</w:t>
      </w:r>
    </w:p>
    <w:p w:rsidR="005F201A" w:rsidRPr="005F201A" w:rsidRDefault="005F201A" w:rsidP="005F201A">
      <w:pPr>
        <w:spacing w:line="1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</w:rPr>
        <w:sectPr w:rsidR="005F201A" w:rsidRPr="005F201A">
          <w:type w:val="continuous"/>
          <w:pgSz w:w="11900" w:h="16838"/>
          <w:pgMar w:top="993" w:right="566" w:bottom="1440" w:left="1133" w:header="0" w:footer="0" w:gutter="0"/>
          <w:cols w:num="2" w:space="720" w:equalWidth="0">
            <w:col w:w="3027" w:space="720"/>
            <w:col w:w="6460"/>
          </w:cols>
        </w:sectPr>
      </w:pPr>
    </w:p>
    <w:p w:rsidR="005F201A" w:rsidRPr="005F201A" w:rsidRDefault="005F201A" w:rsidP="005F201A">
      <w:pPr>
        <w:ind w:left="460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19"/>
          <w:szCs w:val="19"/>
        </w:rPr>
        <w:lastRenderedPageBreak/>
        <w:t>(подпись)</w:t>
      </w:r>
    </w:p>
    <w:p w:rsidR="005F201A" w:rsidRPr="005F201A" w:rsidRDefault="005F201A" w:rsidP="005F201A">
      <w:pPr>
        <w:spacing w:line="20" w:lineRule="exact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br w:type="column"/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19"/>
          <w:szCs w:val="19"/>
        </w:rPr>
        <w:t>(ФИО)</w:t>
      </w:r>
    </w:p>
    <w:p w:rsidR="005F201A" w:rsidRPr="005F201A" w:rsidRDefault="005F201A" w:rsidP="005F201A">
      <w:pPr>
        <w:rPr>
          <w:rFonts w:eastAsia="Times New Roman"/>
        </w:rPr>
        <w:sectPr w:rsidR="005F201A" w:rsidRPr="005F201A">
          <w:type w:val="continuous"/>
          <w:pgSz w:w="11900" w:h="16838"/>
          <w:pgMar w:top="993" w:right="566" w:bottom="1440" w:left="1133" w:header="0" w:footer="0" w:gutter="0"/>
          <w:cols w:num="2" w:space="720" w:equalWidth="0">
            <w:col w:w="6467" w:space="720"/>
            <w:col w:w="3020"/>
          </w:cols>
        </w:sectPr>
      </w:pPr>
    </w:p>
    <w:p w:rsidR="005F201A" w:rsidRPr="005F201A" w:rsidRDefault="005F201A" w:rsidP="005F201A">
      <w:pPr>
        <w:rPr>
          <w:rFonts w:eastAsia="Times New Roman"/>
        </w:rPr>
        <w:sectPr w:rsidR="005F201A" w:rsidRPr="005F201A">
          <w:type w:val="continuous"/>
          <w:pgSz w:w="11900" w:h="16838"/>
          <w:pgMar w:top="993" w:right="566" w:bottom="1440" w:left="1140" w:header="0" w:footer="0" w:gutter="0"/>
          <w:cols w:num="2" w:space="720" w:equalWidth="0">
            <w:col w:w="7060" w:space="720"/>
            <w:col w:w="2420"/>
          </w:cols>
        </w:sect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4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ins w:id="38" w:author="Пользователь" w:date="2021-04-30T10:46:00Z"/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jc w:val="center"/>
        <w:rPr>
          <w:ins w:id="39" w:author="Пользователь" w:date="2021-04-30T10:46:00Z"/>
          <w:rFonts w:eastAsia="Times New Roman"/>
          <w:sz w:val="26"/>
          <w:szCs w:val="26"/>
        </w:rPr>
      </w:pPr>
    </w:p>
    <w:p w:rsidR="005F201A" w:rsidRPr="005F201A" w:rsidRDefault="005F201A" w:rsidP="005F201A">
      <w:pPr>
        <w:spacing w:line="200" w:lineRule="exact"/>
        <w:jc w:val="center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РЕГИСТРАЦИОННАЯ КАРТА УЧАСТНИКА ОБЩЕСТВЕННЫХ СЛУШАНИЙ</w:t>
      </w:r>
    </w:p>
    <w:p w:rsidR="005F201A" w:rsidRPr="005F201A" w:rsidRDefault="005F201A" w:rsidP="005F201A">
      <w:pPr>
        <w:spacing w:line="200" w:lineRule="exact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960"/>
      </w:tblGrid>
      <w:tr w:rsidR="005F201A" w:rsidRPr="005F201A" w:rsidTr="007D7AD3">
        <w:trPr>
          <w:tblCellSpacing w:w="15" w:type="dxa"/>
        </w:trPr>
        <w:tc>
          <w:tcPr>
            <w:tcW w:w="0" w:type="auto"/>
            <w:hideMark/>
          </w:tcPr>
          <w:p w:rsidR="005F201A" w:rsidRPr="005F201A" w:rsidRDefault="005F201A" w:rsidP="005F201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РЕГИСТРАЦИОННЫЙ НОМЕР:</w:t>
            </w:r>
          </w:p>
        </w:tc>
        <w:tc>
          <w:tcPr>
            <w:tcW w:w="0" w:type="auto"/>
            <w:hideMark/>
          </w:tcPr>
          <w:p w:rsidR="005F201A" w:rsidRPr="005F201A" w:rsidRDefault="005F201A" w:rsidP="005F201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Фамилия, инициалы:</w:t>
            </w:r>
          </w:p>
          <w:p w:rsidR="005F201A" w:rsidRPr="005F201A" w:rsidRDefault="005F201A" w:rsidP="005F201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АДРЕС:</w:t>
            </w:r>
          </w:p>
        </w:tc>
      </w:tr>
      <w:tr w:rsidR="005F201A" w:rsidRPr="005F201A" w:rsidTr="007D7AD3">
        <w:trPr>
          <w:tblCellSpacing w:w="15" w:type="dxa"/>
        </w:trPr>
        <w:tc>
          <w:tcPr>
            <w:tcW w:w="0" w:type="auto"/>
            <w:hideMark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F201A" w:rsidRPr="005F201A" w:rsidRDefault="005F201A" w:rsidP="005F201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ТЕМА ВЫСТУПЛЕНИЯ (заполняется в случае, если участник слушаний изъявит желание выступить по теме общественных слушаний)</w:t>
            </w:r>
          </w:p>
        </w:tc>
      </w:tr>
      <w:tr w:rsidR="005F201A" w:rsidRPr="005F201A" w:rsidTr="007D7AD3">
        <w:trPr>
          <w:tblCellSpacing w:w="15" w:type="dxa"/>
        </w:trPr>
        <w:tc>
          <w:tcPr>
            <w:tcW w:w="0" w:type="auto"/>
            <w:gridSpan w:val="2"/>
            <w:hideMark/>
          </w:tcPr>
          <w:p w:rsidR="005F201A" w:rsidRPr="005F201A" w:rsidRDefault="005F201A" w:rsidP="005F201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СОДЕРЖАНИЕ ВОПРОСА (заполняется в случае, если участник слушаний изъявит желание задать вопрос)</w:t>
            </w:r>
          </w:p>
        </w:tc>
      </w:tr>
    </w:tbl>
    <w:p w:rsidR="005F201A" w:rsidRPr="005F201A" w:rsidRDefault="005F201A" w:rsidP="005F201A">
      <w:pPr>
        <w:spacing w:before="100" w:beforeAutospacing="1" w:after="100" w:afterAutospacing="1"/>
        <w:jc w:val="right"/>
        <w:outlineLvl w:val="2"/>
        <w:rPr>
          <w:rFonts w:eastAsia="Times New Roman"/>
          <w:b/>
          <w:bCs/>
          <w:sz w:val="27"/>
          <w:szCs w:val="27"/>
        </w:rPr>
      </w:pPr>
    </w:p>
    <w:p w:rsidR="005F201A" w:rsidRPr="005F201A" w:rsidRDefault="005F201A" w:rsidP="005F201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Del="001E56E4" w:rsidRDefault="005F201A" w:rsidP="005F201A">
      <w:pPr>
        <w:spacing w:line="200" w:lineRule="exact"/>
        <w:rPr>
          <w:del w:id="40" w:author="Пользователь" w:date="2021-04-30T10:47:00Z"/>
          <w:rFonts w:eastAsia="Times New Roman"/>
          <w:sz w:val="20"/>
          <w:szCs w:val="20"/>
        </w:rPr>
      </w:pPr>
    </w:p>
    <w:p w:rsidR="005F201A" w:rsidRPr="005F201A" w:rsidDel="001E56E4" w:rsidRDefault="005F201A" w:rsidP="005F201A">
      <w:pPr>
        <w:spacing w:line="200" w:lineRule="exact"/>
        <w:rPr>
          <w:del w:id="41" w:author="Пользователь" w:date="2021-04-30T10:47:00Z"/>
          <w:rFonts w:eastAsia="Times New Roman"/>
          <w:sz w:val="20"/>
          <w:szCs w:val="20"/>
        </w:rPr>
      </w:pPr>
    </w:p>
    <w:p w:rsidR="005F201A" w:rsidRPr="005F201A" w:rsidDel="001E56E4" w:rsidRDefault="005F201A" w:rsidP="005F201A">
      <w:pPr>
        <w:rPr>
          <w:del w:id="42" w:author="Пользователь" w:date="2021-04-30T10:47:00Z"/>
          <w:rFonts w:eastAsia="Times New Roman"/>
          <w:sz w:val="18"/>
          <w:szCs w:val="18"/>
        </w:rPr>
      </w:pPr>
    </w:p>
    <w:p w:rsidR="005F201A" w:rsidRPr="005F201A" w:rsidDel="001E56E4" w:rsidRDefault="005F201A" w:rsidP="005F201A">
      <w:pPr>
        <w:rPr>
          <w:del w:id="43" w:author="Пользователь" w:date="2021-04-30T10:47:00Z"/>
          <w:rFonts w:eastAsia="Times New Roman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t>Приложение № 5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73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left="4180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Опросный лист №_____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39"/>
        </w:numPr>
        <w:spacing w:line="200" w:lineRule="exact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ФИО гражданина (или наименование организации и ФИО представителя организации)</w:t>
      </w:r>
    </w:p>
    <w:p w:rsidR="005F201A" w:rsidRPr="005F201A" w:rsidRDefault="005F201A" w:rsidP="005F201A">
      <w:pPr>
        <w:spacing w:line="200" w:lineRule="exact"/>
        <w:ind w:left="720"/>
        <w:contextualSpacing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720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___</w:t>
      </w:r>
    </w:p>
    <w:p w:rsidR="005F201A" w:rsidRPr="005F201A" w:rsidRDefault="005F201A" w:rsidP="005F201A">
      <w:pPr>
        <w:numPr>
          <w:ilvl w:val="0"/>
          <w:numId w:val="39"/>
        </w:numPr>
        <w:spacing w:line="200" w:lineRule="exact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Адрес места жительства участника (адрес местонахождения организации):</w:t>
      </w:r>
    </w:p>
    <w:p w:rsidR="005F201A" w:rsidRPr="005F201A" w:rsidRDefault="005F201A" w:rsidP="005F201A">
      <w:pPr>
        <w:spacing w:line="200" w:lineRule="exact"/>
        <w:ind w:left="720"/>
        <w:contextualSpacing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720"/>
        <w:contextualSpacing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39"/>
        </w:numPr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Контактные данные (номер телефона, адрес электронной почты):</w:t>
      </w:r>
    </w:p>
    <w:p w:rsidR="005F201A" w:rsidRPr="005F201A" w:rsidRDefault="005F201A" w:rsidP="005F201A">
      <w:pPr>
        <w:ind w:left="720"/>
        <w:contextualSpacing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left="720"/>
        <w:contextualSpacing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39"/>
        </w:numPr>
        <w:spacing w:line="200" w:lineRule="exact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Вопрос, выносимый на общественные обсуждения: 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840"/>
        <w:gridCol w:w="3261"/>
        <w:gridCol w:w="2829"/>
      </w:tblGrid>
      <w:tr w:rsidR="005F201A" w:rsidRPr="005F201A" w:rsidTr="007D7AD3">
        <w:tc>
          <w:tcPr>
            <w:tcW w:w="2840" w:type="dxa"/>
          </w:tcPr>
          <w:p w:rsidR="005F201A" w:rsidRPr="005F201A" w:rsidRDefault="005F201A" w:rsidP="005F201A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3261" w:type="dxa"/>
          </w:tcPr>
          <w:p w:rsidR="005F201A" w:rsidRPr="005F201A" w:rsidRDefault="005F201A" w:rsidP="005F201A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829" w:type="dxa"/>
          </w:tcPr>
          <w:p w:rsidR="005F201A" w:rsidRPr="005F201A" w:rsidRDefault="005F201A" w:rsidP="005F201A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ПРОТИВ</w:t>
            </w:r>
          </w:p>
        </w:tc>
      </w:tr>
      <w:tr w:rsidR="005F201A" w:rsidRPr="005F201A" w:rsidTr="007D7AD3">
        <w:tc>
          <w:tcPr>
            <w:tcW w:w="2840" w:type="dxa"/>
          </w:tcPr>
          <w:p w:rsidR="005F201A" w:rsidRPr="005F201A" w:rsidRDefault="005F201A" w:rsidP="005F201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201A" w:rsidRPr="005F201A" w:rsidRDefault="005F201A" w:rsidP="005F201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F201A" w:rsidRPr="005F201A" w:rsidRDefault="005F201A" w:rsidP="005F201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  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39"/>
        </w:numPr>
        <w:spacing w:line="200" w:lineRule="exact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Вопросы по материалам оценки воздействия на окружающую среду: </w:t>
      </w:r>
    </w:p>
    <w:p w:rsidR="005F201A" w:rsidRPr="005F201A" w:rsidRDefault="005F201A" w:rsidP="005F201A">
      <w:pPr>
        <w:spacing w:line="200" w:lineRule="exact"/>
        <w:ind w:left="360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360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360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360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39"/>
        </w:numPr>
        <w:spacing w:line="200" w:lineRule="exact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Предложения, замечания к вынесенным на обсуждение материалам: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Del="001E56E4" w:rsidRDefault="005F201A" w:rsidP="005F201A">
      <w:pPr>
        <w:spacing w:line="200" w:lineRule="exact"/>
        <w:rPr>
          <w:del w:id="44" w:author="Пользователь" w:date="2021-04-30T10:47:00Z"/>
          <w:rFonts w:eastAsia="Times New Roman"/>
          <w:sz w:val="24"/>
          <w:szCs w:val="24"/>
        </w:rPr>
      </w:pPr>
      <w:del w:id="45" w:author="Пользователь" w:date="2021-04-30T10:47:00Z">
        <w:r w:rsidRPr="005F201A">
          <w:rPr>
            <w:rFonts w:eastAsia="Times New Roman"/>
            <w:sz w:val="24"/>
            <w:szCs w:val="24"/>
          </w:rPr>
          <w:tab/>
        </w:r>
        <w:r w:rsidRPr="005F201A">
          <w:rPr>
            <w:rFonts w:eastAsia="Times New Roman"/>
            <w:sz w:val="24"/>
            <w:szCs w:val="24"/>
          </w:rPr>
          <w:tab/>
        </w:r>
      </w:del>
    </w:p>
    <w:p w:rsidR="005F201A" w:rsidRPr="005F201A" w:rsidDel="001E56E4" w:rsidRDefault="005F201A" w:rsidP="005F201A">
      <w:pPr>
        <w:spacing w:line="200" w:lineRule="exact"/>
        <w:rPr>
          <w:del w:id="46" w:author="Пользователь" w:date="2021-04-30T10:47:00Z"/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tabs>
          <w:tab w:val="left" w:pos="4960"/>
        </w:tabs>
        <w:ind w:left="520"/>
        <w:rPr>
          <w:rFonts w:eastAsia="Times New Roman"/>
          <w:sz w:val="24"/>
          <w:szCs w:val="24"/>
        </w:rPr>
      </w:pPr>
      <w:r w:rsidRPr="005F201A">
        <w:rPr>
          <w:rFonts w:eastAsia="Times New Roman"/>
          <w:color w:val="2D2D2D"/>
          <w:sz w:val="24"/>
          <w:szCs w:val="24"/>
        </w:rPr>
        <w:t>Дата заполнения____________</w:t>
      </w:r>
      <w:r w:rsidRPr="005F201A">
        <w:rPr>
          <w:rFonts w:eastAsia="Times New Roman"/>
          <w:sz w:val="24"/>
          <w:szCs w:val="24"/>
        </w:rPr>
        <w:tab/>
      </w:r>
      <w:r w:rsidRPr="005F201A">
        <w:rPr>
          <w:rFonts w:eastAsia="Times New Roman"/>
          <w:color w:val="2D2D2D"/>
          <w:sz w:val="24"/>
          <w:szCs w:val="24"/>
        </w:rPr>
        <w:t>Подпись</w:t>
      </w:r>
      <w:r w:rsidRPr="005F201A">
        <w:rPr>
          <w:rFonts w:eastAsia="Times New Roman"/>
          <w:color w:val="2D2D2D"/>
          <w:sz w:val="24"/>
          <w:szCs w:val="24"/>
          <w:vertAlign w:val="superscript"/>
        </w:rPr>
        <w:t>*</w:t>
      </w:r>
      <w:r w:rsidRPr="005F201A">
        <w:rPr>
          <w:rFonts w:eastAsia="Times New Roman"/>
          <w:color w:val="2D2D2D"/>
          <w:sz w:val="24"/>
          <w:szCs w:val="24"/>
        </w:rPr>
        <w:t xml:space="preserve"> опрашиваемого ____________</w:t>
      </w: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left="142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 xml:space="preserve">        </w:t>
      </w:r>
    </w:p>
    <w:p w:rsidR="005F201A" w:rsidRPr="005F201A" w:rsidRDefault="005F201A" w:rsidP="005F201A">
      <w:pPr>
        <w:ind w:left="56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ФИО и подпись члена комиссии, осуществлявшего прием опросного листа   ____________/___________</w:t>
      </w: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i/>
          <w:sz w:val="20"/>
          <w:szCs w:val="20"/>
        </w:rPr>
      </w:pPr>
      <w:r w:rsidRPr="005F201A">
        <w:rPr>
          <w:rFonts w:eastAsia="Times New Roman"/>
          <w:i/>
          <w:sz w:val="20"/>
          <w:szCs w:val="20"/>
        </w:rPr>
        <w:t xml:space="preserve">               </w:t>
      </w:r>
    </w:p>
    <w:p w:rsidR="005F201A" w:rsidRPr="005F201A" w:rsidRDefault="005F201A" w:rsidP="005F201A">
      <w:pPr>
        <w:rPr>
          <w:rFonts w:eastAsia="Times New Roman"/>
          <w:i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i/>
          <w:sz w:val="20"/>
          <w:szCs w:val="20"/>
        </w:rPr>
      </w:pPr>
      <w:r w:rsidRPr="005F201A">
        <w:rPr>
          <w:rFonts w:eastAsia="Times New Roman"/>
          <w:i/>
          <w:sz w:val="20"/>
          <w:szCs w:val="20"/>
        </w:rPr>
        <w:t xml:space="preserve"> Разъяснение о порядке заполнения опросного листа:</w:t>
      </w:r>
    </w:p>
    <w:p w:rsidR="005F201A" w:rsidRPr="005F201A" w:rsidRDefault="005F201A" w:rsidP="005F201A">
      <w:pPr>
        <w:ind w:firstLine="720"/>
        <w:jc w:val="both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 xml:space="preserve">Данные вносятся участником самостоятельно, использование карандаша не допускается. </w:t>
      </w:r>
    </w:p>
    <w:p w:rsidR="005F201A" w:rsidRPr="005F201A" w:rsidRDefault="005F201A" w:rsidP="005F201A">
      <w:pPr>
        <w:ind w:firstLine="720"/>
        <w:jc w:val="both"/>
        <w:rPr>
          <w:rFonts w:eastAsia="Times New Roman"/>
          <w:sz w:val="20"/>
          <w:szCs w:val="20"/>
        </w:rPr>
      </w:pPr>
      <w:proofErr w:type="gramStart"/>
      <w:r w:rsidRPr="005F201A">
        <w:rPr>
          <w:rFonts w:eastAsia="Times New Roman"/>
          <w:sz w:val="20"/>
          <w:szCs w:val="20"/>
        </w:rPr>
        <w:t>Заполненные опросные листы можно представить в период проведения опроса с __________ по __________ года по адресу________________, режим работы с понедельника по четверг с _____до ____, в пятницу с _____ до _____. Также заполненные опросные листы принимаются в электронном виде в указанные сроки по адресу электронной почты____________________________.</w:t>
      </w:r>
      <w:proofErr w:type="gramEnd"/>
    </w:p>
    <w:p w:rsidR="005F201A" w:rsidRPr="005F201A" w:rsidRDefault="005F201A" w:rsidP="005F201A">
      <w:pPr>
        <w:jc w:val="both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firstLine="720"/>
        <w:jc w:val="both"/>
        <w:rPr>
          <w:rFonts w:eastAsia="Times New Roman"/>
          <w:i/>
          <w:sz w:val="20"/>
          <w:szCs w:val="20"/>
        </w:rPr>
        <w:sectPr w:rsidR="005F201A" w:rsidRPr="005F201A">
          <w:pgSz w:w="11900" w:h="16838"/>
          <w:pgMar w:top="993" w:right="986" w:bottom="1440" w:left="1120" w:header="0" w:footer="0" w:gutter="0"/>
          <w:cols w:space="720" w:equalWidth="0">
            <w:col w:w="9800"/>
          </w:cols>
        </w:sectPr>
      </w:pPr>
      <w:proofErr w:type="gramStart"/>
      <w:r w:rsidRPr="005F201A">
        <w:rPr>
          <w:rFonts w:eastAsia="Times New Roman"/>
          <w:i/>
          <w:sz w:val="20"/>
          <w:szCs w:val="20"/>
        </w:rPr>
        <w:t xml:space="preserve"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</w:t>
      </w:r>
      <w:r w:rsidRPr="005F201A">
        <w:rPr>
          <w:rFonts w:eastAsia="Times New Roman"/>
          <w:i/>
          <w:sz w:val="20"/>
          <w:szCs w:val="20"/>
        </w:rPr>
        <w:lastRenderedPageBreak/>
        <w:t>соответствии с Положением об оценке воздействия намечаемой хозяйственной и иной деятельности</w:t>
      </w:r>
      <w:proofErr w:type="gramEnd"/>
      <w:r w:rsidRPr="005F201A">
        <w:rPr>
          <w:rFonts w:eastAsia="Times New Roman"/>
          <w:i/>
          <w:sz w:val="20"/>
          <w:szCs w:val="20"/>
        </w:rPr>
        <w:t xml:space="preserve"> на окружающую среду в Российской Федерации, утвержденным приказом </w:t>
      </w:r>
      <w:proofErr w:type="spellStart"/>
      <w:r w:rsidRPr="005F201A">
        <w:rPr>
          <w:rFonts w:eastAsia="Times New Roman"/>
          <w:i/>
          <w:sz w:val="20"/>
          <w:szCs w:val="20"/>
        </w:rPr>
        <w:t>Госкомэкологии</w:t>
      </w:r>
      <w:proofErr w:type="spellEnd"/>
      <w:r w:rsidRPr="005F201A">
        <w:rPr>
          <w:rFonts w:eastAsia="Times New Roman"/>
          <w:i/>
          <w:sz w:val="20"/>
          <w:szCs w:val="20"/>
        </w:rPr>
        <w:t xml:space="preserve"> от 16 мая 2000 г. №372</w:t>
      </w:r>
    </w:p>
    <w:p w:rsidR="005F201A" w:rsidRPr="005F201A" w:rsidRDefault="005F201A" w:rsidP="005F201A">
      <w:pPr>
        <w:rPr>
          <w:rFonts w:eastAsia="Times New Roman"/>
        </w:rPr>
        <w:sectPr w:rsidR="005F201A" w:rsidRPr="005F201A">
          <w:pgSz w:w="11900" w:h="16838"/>
          <w:pgMar w:top="993" w:right="986" w:bottom="1440" w:left="1120" w:header="0" w:footer="0" w:gutter="0"/>
          <w:cols w:space="720" w:equalWidth="0">
            <w:col w:w="9800"/>
          </w:cols>
        </w:sect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6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37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jc w:val="center"/>
        <w:rPr>
          <w:rFonts w:eastAsia="Times New Roman"/>
          <w:sz w:val="26"/>
          <w:szCs w:val="26"/>
        </w:rPr>
      </w:pPr>
      <w:r w:rsidRPr="005F201A">
        <w:rPr>
          <w:rFonts w:eastAsia="Times New Roman"/>
          <w:b/>
          <w:bCs/>
          <w:sz w:val="26"/>
          <w:szCs w:val="26"/>
        </w:rPr>
        <w:t>ЖУРНАЛ</w:t>
      </w:r>
    </w:p>
    <w:p w:rsidR="005F201A" w:rsidRPr="005F201A" w:rsidRDefault="005F201A" w:rsidP="005F201A">
      <w:pPr>
        <w:spacing w:line="16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spacing w:line="236" w:lineRule="auto"/>
        <w:jc w:val="both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Учета поступивших замечаний и предложений граждан и юридических лиц, участвующих в общественном обсуждении объекта государственной экологической экспертизы</w:t>
      </w:r>
    </w:p>
    <w:p w:rsidR="005F201A" w:rsidRPr="005F201A" w:rsidRDefault="005F201A" w:rsidP="005F201A">
      <w:pPr>
        <w:spacing w:line="1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6"/>
          <w:szCs w:val="26"/>
        </w:rPr>
        <w:t>_________________________________________________________________</w:t>
      </w:r>
    </w:p>
    <w:p w:rsidR="005F201A" w:rsidRPr="005F201A" w:rsidRDefault="005F201A" w:rsidP="005F201A">
      <w:pPr>
        <w:jc w:val="center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(название объекта государственной экологической экспертизы)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346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20"/>
        <w:gridCol w:w="2020"/>
        <w:gridCol w:w="2560"/>
        <w:gridCol w:w="1900"/>
        <w:gridCol w:w="30"/>
      </w:tblGrid>
      <w:tr w:rsidR="005F201A" w:rsidRPr="005F201A" w:rsidTr="007D7AD3">
        <w:trPr>
          <w:trHeight w:val="28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9"/>
                <w:sz w:val="24"/>
                <w:szCs w:val="24"/>
              </w:rPr>
              <w:t>ФИО/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8"/>
                <w:sz w:val="24"/>
                <w:szCs w:val="24"/>
              </w:rPr>
              <w:t>Адрес,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9"/>
                <w:sz w:val="24"/>
                <w:szCs w:val="24"/>
              </w:rPr>
              <w:t>Вопрос/предложение/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Рег. №</w:t>
            </w: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13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5F201A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5F201A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9"/>
                <w:sz w:val="24"/>
                <w:szCs w:val="24"/>
              </w:rPr>
              <w:t>телефон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201A">
              <w:rPr>
                <w:rFonts w:eastAsia="Times New Roman"/>
                <w:w w:val="99"/>
                <w:sz w:val="24"/>
                <w:szCs w:val="24"/>
              </w:rPr>
              <w:t>обращения</w:t>
            </w: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1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3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5F201A" w:rsidRPr="005F201A" w:rsidTr="007D7AD3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201A" w:rsidRPr="005F201A" w:rsidRDefault="005F201A" w:rsidP="005F201A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5F201A" w:rsidRPr="005F201A" w:rsidRDefault="005F201A" w:rsidP="005F201A">
      <w:pPr>
        <w:rPr>
          <w:rFonts w:eastAsia="Times New Roman"/>
        </w:rPr>
        <w:sectPr w:rsidR="005F201A" w:rsidRPr="005F201A">
          <w:pgSz w:w="11900" w:h="16838"/>
          <w:pgMar w:top="993" w:right="566" w:bottom="1440" w:left="1240" w:header="0" w:footer="0" w:gutter="0"/>
          <w:cols w:space="720" w:equalWidth="0">
            <w:col w:w="10100"/>
          </w:cols>
        </w:sect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7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73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3540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 xml:space="preserve">Опросный лист 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0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ФИО гражданина (или наименование организации и ФИО представителя организации):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0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Идентификационный номер участника: </w:t>
      </w: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0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Адрес места жительства участника (адрес местонахождения организации):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0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Контактные данные (номер телефона, адрес электронной почты):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0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Вопрос, выносимый на общественные обсуждения: </w:t>
      </w:r>
    </w:p>
    <w:p w:rsidR="005F201A" w:rsidRPr="005F201A" w:rsidRDefault="005F201A" w:rsidP="005F201A">
      <w:pPr>
        <w:spacing w:line="200" w:lineRule="exact"/>
        <w:ind w:left="720"/>
        <w:contextualSpacing/>
        <w:rPr>
          <w:rFonts w:eastAsia="Times New Roman"/>
          <w:sz w:val="24"/>
          <w:szCs w:val="24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840"/>
        <w:gridCol w:w="3261"/>
        <w:gridCol w:w="2829"/>
      </w:tblGrid>
      <w:tr w:rsidR="005F201A" w:rsidRPr="005F201A" w:rsidTr="007D7AD3">
        <w:tc>
          <w:tcPr>
            <w:tcW w:w="2840" w:type="dxa"/>
          </w:tcPr>
          <w:p w:rsidR="005F201A" w:rsidRPr="005F201A" w:rsidRDefault="005F201A" w:rsidP="005F201A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3261" w:type="dxa"/>
          </w:tcPr>
          <w:p w:rsidR="005F201A" w:rsidRPr="005F201A" w:rsidRDefault="005F201A" w:rsidP="005F201A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829" w:type="dxa"/>
          </w:tcPr>
          <w:p w:rsidR="005F201A" w:rsidRPr="005F201A" w:rsidRDefault="005F201A" w:rsidP="005F201A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F201A">
              <w:rPr>
                <w:rFonts w:eastAsia="Times New Roman"/>
                <w:sz w:val="24"/>
                <w:szCs w:val="24"/>
              </w:rPr>
              <w:t>ПРОТИВ</w:t>
            </w:r>
          </w:p>
        </w:tc>
      </w:tr>
      <w:tr w:rsidR="005F201A" w:rsidRPr="005F201A" w:rsidTr="007D7AD3">
        <w:tc>
          <w:tcPr>
            <w:tcW w:w="2840" w:type="dxa"/>
          </w:tcPr>
          <w:p w:rsidR="005F201A" w:rsidRPr="005F201A" w:rsidRDefault="005F201A" w:rsidP="005F201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201A" w:rsidRPr="005F201A" w:rsidRDefault="005F201A" w:rsidP="005F201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F201A" w:rsidRPr="005F201A" w:rsidRDefault="005F201A" w:rsidP="005F201A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firstLine="105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1"/>
          <w:numId w:val="19"/>
        </w:numPr>
        <w:spacing w:line="200" w:lineRule="exact"/>
        <w:ind w:left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Вопросы по материалам оценки воздействия на окружающую среду:</w:t>
      </w:r>
    </w:p>
    <w:p w:rsidR="005F201A" w:rsidRPr="005F201A" w:rsidRDefault="005F201A" w:rsidP="005F201A">
      <w:pPr>
        <w:spacing w:line="200" w:lineRule="exact"/>
        <w:ind w:left="426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426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426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426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1"/>
          <w:numId w:val="19"/>
        </w:numPr>
        <w:spacing w:line="200" w:lineRule="exact"/>
        <w:ind w:left="426"/>
        <w:contextualSpacing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Предложения, замечания к вынесенным на обсуждение материалам</w:t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jc w:val="both"/>
        <w:rPr>
          <w:rFonts w:eastAsia="Times New Roman"/>
          <w:sz w:val="20"/>
          <w:szCs w:val="20"/>
        </w:rPr>
      </w:pPr>
      <w:proofErr w:type="gramStart"/>
      <w:r w:rsidRPr="005F201A">
        <w:rPr>
          <w:rFonts w:eastAsia="Times New Roman"/>
          <w:sz w:val="20"/>
          <w:szCs w:val="20"/>
        </w:rPr>
        <w:t>* Принимая участие в опросе в электронной форме,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5F201A">
        <w:rPr>
          <w:rFonts w:eastAsia="Times New Roman"/>
          <w:sz w:val="20"/>
          <w:szCs w:val="20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5F201A">
        <w:rPr>
          <w:rFonts w:eastAsia="Times New Roman"/>
          <w:sz w:val="20"/>
          <w:szCs w:val="20"/>
        </w:rPr>
        <w:t>Госкомэкологии</w:t>
      </w:r>
      <w:proofErr w:type="spellEnd"/>
      <w:r w:rsidRPr="005F201A">
        <w:rPr>
          <w:rFonts w:eastAsia="Times New Roman"/>
          <w:sz w:val="20"/>
          <w:szCs w:val="20"/>
        </w:rPr>
        <w:t xml:space="preserve"> от 16 мая 2000 г. №37</w:t>
      </w:r>
    </w:p>
    <w:p w:rsidR="005F201A" w:rsidRPr="005F201A" w:rsidDel="0025057B" w:rsidRDefault="005F201A" w:rsidP="005F201A">
      <w:pPr>
        <w:ind w:left="4247"/>
        <w:jc w:val="right"/>
        <w:rPr>
          <w:del w:id="47" w:author="Маргарита Р. Ганеева" w:date="2021-04-27T22:02:00Z"/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t>Приложение № 8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73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3540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Анкета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2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ФИО гражданина (или наименование организации и ФИО представителя организации):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2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Адрес места жительства участника (адрес местонахождения организации):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</w:rPr>
      </w:pPr>
    </w:p>
    <w:p w:rsidR="005F201A" w:rsidRPr="005F201A" w:rsidRDefault="005F201A" w:rsidP="005F201A">
      <w:pPr>
        <w:numPr>
          <w:ilvl w:val="0"/>
          <w:numId w:val="42"/>
        </w:numPr>
        <w:spacing w:line="200" w:lineRule="exact"/>
        <w:contextualSpacing/>
        <w:jc w:val="both"/>
        <w:rPr>
          <w:rFonts w:eastAsia="Times New Roman"/>
        </w:rPr>
      </w:pPr>
      <w:r w:rsidRPr="005F201A">
        <w:rPr>
          <w:rFonts w:eastAsia="Times New Roman"/>
        </w:rPr>
        <w:t>Контактные данные (номер телефона, адрес электронной почты):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</w:rPr>
      </w:pPr>
    </w:p>
    <w:p w:rsidR="005F201A" w:rsidRPr="005F201A" w:rsidRDefault="005F201A" w:rsidP="005F201A">
      <w:pPr>
        <w:numPr>
          <w:ilvl w:val="0"/>
          <w:numId w:val="42"/>
        </w:numPr>
        <w:spacing w:line="200" w:lineRule="exact"/>
        <w:contextualSpacing/>
        <w:jc w:val="both"/>
        <w:rPr>
          <w:rFonts w:eastAsia="Times New Roman"/>
        </w:rPr>
      </w:pPr>
      <w:r w:rsidRPr="005F201A">
        <w:rPr>
          <w:rFonts w:eastAsia="Times New Roman"/>
        </w:rPr>
        <w:t>Вопросы:</w:t>
      </w: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</w:rPr>
      </w:pP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 xml:space="preserve">4.1. Оценка полноты представленной информации о планируемой деятельности 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 xml:space="preserve">4.2. Оценка полноты проведенных исследований по оценке </w:t>
      </w:r>
      <w:proofErr w:type="gramStart"/>
      <w:r w:rsidRPr="005F201A">
        <w:rPr>
          <w:rFonts w:eastAsia="Times New Roman"/>
        </w:rPr>
        <w:t>воздействия</w:t>
      </w:r>
      <w:proofErr w:type="gramEnd"/>
      <w:r w:rsidRPr="005F201A">
        <w:rPr>
          <w:rFonts w:eastAsia="Times New Roman"/>
        </w:rPr>
        <w:t xml:space="preserve"> на окружающую среду намечаемой хозяйственной и иной деятельности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4.3. Общее мнение о содержании документации, вопросы, комментарии, замечания, предложения, пожелания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________________________________________________________________________________________________________________________________________________________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tabs>
          <w:tab w:val="left" w:pos="4960"/>
        </w:tabs>
        <w:ind w:left="520"/>
        <w:rPr>
          <w:rFonts w:eastAsia="Times New Roman"/>
          <w:sz w:val="24"/>
          <w:szCs w:val="24"/>
        </w:rPr>
      </w:pPr>
      <w:r w:rsidRPr="005F201A">
        <w:rPr>
          <w:rFonts w:eastAsia="Times New Roman"/>
          <w:color w:val="2D2D2D"/>
          <w:sz w:val="24"/>
          <w:szCs w:val="24"/>
        </w:rPr>
        <w:t>Дата заполнения____________</w:t>
      </w:r>
      <w:r w:rsidRPr="005F201A">
        <w:rPr>
          <w:rFonts w:eastAsia="Times New Roman"/>
          <w:sz w:val="24"/>
          <w:szCs w:val="24"/>
        </w:rPr>
        <w:tab/>
      </w:r>
      <w:r w:rsidRPr="005F201A">
        <w:rPr>
          <w:rFonts w:eastAsia="Times New Roman"/>
          <w:color w:val="2D2D2D"/>
          <w:sz w:val="24"/>
          <w:szCs w:val="24"/>
        </w:rPr>
        <w:t>Подпись</w:t>
      </w:r>
      <w:r w:rsidRPr="005F201A">
        <w:rPr>
          <w:rFonts w:eastAsia="Times New Roman"/>
          <w:color w:val="2D2D2D"/>
          <w:sz w:val="24"/>
          <w:szCs w:val="24"/>
          <w:vertAlign w:val="superscript"/>
        </w:rPr>
        <w:t>*</w:t>
      </w:r>
      <w:r w:rsidRPr="005F201A">
        <w:rPr>
          <w:rFonts w:eastAsia="Times New Roman"/>
          <w:color w:val="2D2D2D"/>
          <w:sz w:val="24"/>
          <w:szCs w:val="24"/>
        </w:rPr>
        <w:t xml:space="preserve"> опрашиваемого ____________</w:t>
      </w: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ind w:left="142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 xml:space="preserve">        </w:t>
      </w:r>
    </w:p>
    <w:p w:rsidR="005F201A" w:rsidRPr="005F201A" w:rsidRDefault="005F201A" w:rsidP="005F201A">
      <w:pPr>
        <w:ind w:left="567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>ФИО и подпись члена комиссии, осуществлявшего прием опросного листа   ____________/___________</w:t>
      </w: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i/>
          <w:sz w:val="20"/>
          <w:szCs w:val="20"/>
        </w:rPr>
      </w:pPr>
      <w:r w:rsidRPr="005F201A">
        <w:rPr>
          <w:rFonts w:eastAsia="Times New Roman"/>
          <w:i/>
          <w:sz w:val="20"/>
          <w:szCs w:val="20"/>
        </w:rPr>
        <w:t xml:space="preserve">               </w:t>
      </w:r>
    </w:p>
    <w:p w:rsidR="005F201A" w:rsidRPr="005F201A" w:rsidRDefault="005F201A" w:rsidP="005F201A">
      <w:pPr>
        <w:rPr>
          <w:rFonts w:eastAsia="Times New Roman"/>
          <w:i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i/>
          <w:sz w:val="20"/>
          <w:szCs w:val="20"/>
        </w:rPr>
      </w:pPr>
      <w:r w:rsidRPr="005F201A">
        <w:rPr>
          <w:rFonts w:eastAsia="Times New Roman"/>
          <w:i/>
          <w:sz w:val="20"/>
          <w:szCs w:val="20"/>
        </w:rPr>
        <w:t xml:space="preserve"> Разъяснение о порядке заполнения опросного листа:</w:t>
      </w:r>
    </w:p>
    <w:p w:rsidR="005F201A" w:rsidRPr="005F201A" w:rsidRDefault="005F201A" w:rsidP="005F201A">
      <w:pPr>
        <w:ind w:firstLine="720"/>
        <w:jc w:val="both"/>
        <w:rPr>
          <w:rFonts w:eastAsia="Times New Roman"/>
          <w:sz w:val="20"/>
          <w:szCs w:val="20"/>
        </w:rPr>
      </w:pPr>
      <w:r w:rsidRPr="005F201A">
        <w:rPr>
          <w:rFonts w:eastAsia="Times New Roman"/>
          <w:sz w:val="20"/>
          <w:szCs w:val="20"/>
        </w:rPr>
        <w:t xml:space="preserve">Данные вносятся участником самостоятельно, использование карандаша не допускается. </w:t>
      </w:r>
    </w:p>
    <w:p w:rsidR="005F201A" w:rsidRPr="005F201A" w:rsidRDefault="005F201A" w:rsidP="005F201A">
      <w:pPr>
        <w:ind w:firstLine="720"/>
        <w:jc w:val="both"/>
        <w:rPr>
          <w:rFonts w:eastAsia="Times New Roman"/>
          <w:sz w:val="20"/>
          <w:szCs w:val="20"/>
        </w:rPr>
      </w:pPr>
      <w:proofErr w:type="gramStart"/>
      <w:r w:rsidRPr="005F201A">
        <w:rPr>
          <w:rFonts w:eastAsia="Times New Roman"/>
          <w:sz w:val="20"/>
          <w:szCs w:val="20"/>
        </w:rPr>
        <w:t>Заполненные анкеты можно представить в период с __________ по __________ года по адресу________________, режим работы с понедельника по четверг с _____до ____, в пятницу с _____ до _____. Также заполненные анкеты принимаются в электронном виде в указанные сроки по адресу электронной почты____________________________.</w:t>
      </w:r>
      <w:proofErr w:type="gramEnd"/>
    </w:p>
    <w:p w:rsidR="005F201A" w:rsidRPr="005F201A" w:rsidRDefault="005F201A" w:rsidP="005F201A">
      <w:pPr>
        <w:jc w:val="both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firstLine="720"/>
        <w:jc w:val="both"/>
        <w:rPr>
          <w:rFonts w:eastAsia="Times New Roman"/>
          <w:i/>
          <w:sz w:val="20"/>
          <w:szCs w:val="20"/>
        </w:rPr>
        <w:sectPr w:rsidR="005F201A" w:rsidRPr="005F201A">
          <w:pgSz w:w="11900" w:h="16838"/>
          <w:pgMar w:top="993" w:right="986" w:bottom="1440" w:left="1120" w:header="0" w:footer="0" w:gutter="0"/>
          <w:cols w:space="720" w:equalWidth="0">
            <w:col w:w="9800"/>
          </w:cols>
        </w:sectPr>
      </w:pPr>
      <w:proofErr w:type="gramStart"/>
      <w:r w:rsidRPr="005F201A">
        <w:rPr>
          <w:rFonts w:eastAsia="Times New Roman"/>
          <w:i/>
          <w:sz w:val="20"/>
          <w:szCs w:val="20"/>
        </w:rPr>
        <w:t>* Подписывая настоящую анкету,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</w:t>
      </w:r>
      <w:proofErr w:type="gramEnd"/>
      <w:r w:rsidRPr="005F201A">
        <w:rPr>
          <w:rFonts w:eastAsia="Times New Roman"/>
          <w:i/>
          <w:sz w:val="20"/>
          <w:szCs w:val="20"/>
        </w:rPr>
        <w:t xml:space="preserve"> окружающую среду в Российской Федерации, утвержденным приказом </w:t>
      </w:r>
      <w:proofErr w:type="spellStart"/>
      <w:r w:rsidRPr="005F201A">
        <w:rPr>
          <w:rFonts w:eastAsia="Times New Roman"/>
          <w:i/>
          <w:sz w:val="20"/>
          <w:szCs w:val="20"/>
        </w:rPr>
        <w:t>Госкомэкологии</w:t>
      </w:r>
      <w:proofErr w:type="spellEnd"/>
      <w:r w:rsidRPr="005F201A">
        <w:rPr>
          <w:rFonts w:eastAsia="Times New Roman"/>
          <w:i/>
          <w:sz w:val="20"/>
          <w:szCs w:val="20"/>
        </w:rPr>
        <w:t xml:space="preserve"> от 16 мая 2000 г. №372</w:t>
      </w:r>
    </w:p>
    <w:p w:rsidR="005F201A" w:rsidRPr="005F201A" w:rsidRDefault="005F201A" w:rsidP="005F201A">
      <w:pPr>
        <w:ind w:left="4247"/>
        <w:jc w:val="right"/>
        <w:rPr>
          <w:rFonts w:eastAsia="Times New Roman"/>
          <w:sz w:val="18"/>
          <w:szCs w:val="18"/>
        </w:rPr>
      </w:pPr>
      <w:r w:rsidRPr="005F201A">
        <w:rPr>
          <w:rFonts w:eastAsia="Times New Roman"/>
          <w:sz w:val="18"/>
          <w:szCs w:val="18"/>
        </w:rPr>
        <w:lastRenderedPageBreak/>
        <w:t>Приложение № 9 к Положению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о порядке организации и проведения общественных  обсуждений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материалов об оценке воздействия на окружающую среду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 xml:space="preserve">намечаемой хозяйственной и иной деятельности </w:t>
      </w:r>
    </w:p>
    <w:p w:rsidR="005F201A" w:rsidRPr="005F201A" w:rsidRDefault="005F201A" w:rsidP="005F201A">
      <w:pPr>
        <w:widowControl w:val="0"/>
        <w:autoSpaceDE w:val="0"/>
        <w:autoSpaceDN w:val="0"/>
        <w:jc w:val="right"/>
        <w:rPr>
          <w:rFonts w:eastAsia="Times New Roman"/>
          <w:bCs/>
          <w:sz w:val="18"/>
          <w:szCs w:val="18"/>
        </w:rPr>
      </w:pPr>
      <w:r w:rsidRPr="005F201A">
        <w:rPr>
          <w:rFonts w:eastAsia="Times New Roman"/>
          <w:bCs/>
          <w:sz w:val="18"/>
          <w:szCs w:val="18"/>
        </w:rPr>
        <w:t>на территории МР "Дзержинский район"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00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spacing w:line="273" w:lineRule="exac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3540"/>
        <w:rPr>
          <w:rFonts w:eastAsia="Times New Roman"/>
          <w:sz w:val="26"/>
          <w:szCs w:val="26"/>
        </w:rPr>
      </w:pPr>
      <w:r w:rsidRPr="005F201A">
        <w:rPr>
          <w:rFonts w:eastAsia="Times New Roman"/>
          <w:sz w:val="26"/>
          <w:szCs w:val="26"/>
        </w:rPr>
        <w:t>Анкета</w:t>
      </w:r>
    </w:p>
    <w:p w:rsidR="005F201A" w:rsidRPr="005F201A" w:rsidRDefault="005F201A" w:rsidP="005F201A">
      <w:pPr>
        <w:spacing w:line="200" w:lineRule="exact"/>
        <w:rPr>
          <w:rFonts w:eastAsia="Times New Roman"/>
          <w:sz w:val="26"/>
          <w:szCs w:val="26"/>
        </w:rPr>
      </w:pPr>
    </w:p>
    <w:p w:rsidR="005F201A" w:rsidRPr="005F201A" w:rsidRDefault="005F201A" w:rsidP="005F201A">
      <w:pPr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3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ФИО гражданина (или наименование организации и ФИО представителя организации):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3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 xml:space="preserve">Идентификационный номер участника: </w:t>
      </w: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3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Адрес места жительства участника (адрес местонахождения организации):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3"/>
        </w:numPr>
        <w:spacing w:line="200" w:lineRule="exact"/>
        <w:contextualSpacing/>
        <w:jc w:val="both"/>
        <w:rPr>
          <w:rFonts w:eastAsia="Times New Roman"/>
          <w:sz w:val="24"/>
          <w:szCs w:val="24"/>
        </w:rPr>
      </w:pPr>
      <w:r w:rsidRPr="005F201A">
        <w:rPr>
          <w:rFonts w:eastAsia="Times New Roman"/>
          <w:sz w:val="24"/>
          <w:szCs w:val="24"/>
        </w:rPr>
        <w:t>Контактные данные (номер телефона, адрес электронной почты):</w:t>
      </w: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5F201A" w:rsidRPr="005F201A" w:rsidRDefault="005F201A" w:rsidP="005F201A">
      <w:pPr>
        <w:numPr>
          <w:ilvl w:val="0"/>
          <w:numId w:val="43"/>
        </w:numPr>
        <w:spacing w:line="200" w:lineRule="exact"/>
        <w:contextualSpacing/>
        <w:jc w:val="both"/>
        <w:rPr>
          <w:rFonts w:eastAsia="Times New Roman"/>
        </w:rPr>
      </w:pPr>
      <w:r w:rsidRPr="005F201A">
        <w:rPr>
          <w:rFonts w:eastAsia="Times New Roman"/>
        </w:rPr>
        <w:t>Вопросы:</w:t>
      </w:r>
    </w:p>
    <w:p w:rsidR="005F201A" w:rsidRPr="005F201A" w:rsidRDefault="005F201A" w:rsidP="005F201A">
      <w:pPr>
        <w:spacing w:line="200" w:lineRule="exact"/>
        <w:ind w:left="720"/>
        <w:contextualSpacing/>
        <w:jc w:val="both"/>
        <w:rPr>
          <w:rFonts w:eastAsia="Times New Roman"/>
        </w:rPr>
      </w:pP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 xml:space="preserve">5.1. Оценка полноты представленной информации о планируемой деятельности 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 xml:space="preserve">5.2. Оценка полноты проведенных исследований по оценке </w:t>
      </w:r>
      <w:proofErr w:type="gramStart"/>
      <w:r w:rsidRPr="005F201A">
        <w:rPr>
          <w:rFonts w:eastAsia="Times New Roman"/>
        </w:rPr>
        <w:t>воздействия</w:t>
      </w:r>
      <w:proofErr w:type="gramEnd"/>
      <w:r w:rsidRPr="005F201A">
        <w:rPr>
          <w:rFonts w:eastAsia="Times New Roman"/>
        </w:rPr>
        <w:t xml:space="preserve"> на окружающую среду намечаемой хозяйственной и иной деятельности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5.3. Общее мнение о содержании документации, вопросы, комментарии, замечания, предложения, пожелания</w:t>
      </w:r>
    </w:p>
    <w:p w:rsidR="005F201A" w:rsidRPr="005F201A" w:rsidRDefault="005F201A" w:rsidP="005F201A">
      <w:pPr>
        <w:spacing w:line="200" w:lineRule="exact"/>
        <w:ind w:left="360"/>
        <w:jc w:val="both"/>
        <w:rPr>
          <w:rFonts w:eastAsia="Times New Roman"/>
        </w:rPr>
      </w:pPr>
      <w:r w:rsidRPr="005F201A">
        <w:rPr>
          <w:rFonts w:eastAsia="Times New Roman"/>
        </w:rPr>
        <w:t>____________________________________________________________________________________________</w:t>
      </w: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jc w:val="both"/>
        <w:rPr>
          <w:rFonts w:eastAsia="Times New Roman"/>
          <w:sz w:val="20"/>
          <w:szCs w:val="20"/>
        </w:rPr>
      </w:pPr>
      <w:proofErr w:type="gramStart"/>
      <w:r w:rsidRPr="005F201A">
        <w:rPr>
          <w:rFonts w:eastAsia="Times New Roman"/>
          <w:sz w:val="20"/>
          <w:szCs w:val="20"/>
        </w:rPr>
        <w:t>* Принимая участие в анкетировании в электронной форме,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5F201A">
        <w:rPr>
          <w:rFonts w:eastAsia="Times New Roman"/>
          <w:sz w:val="20"/>
          <w:szCs w:val="20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5F201A">
        <w:rPr>
          <w:rFonts w:eastAsia="Times New Roman"/>
          <w:sz w:val="20"/>
          <w:szCs w:val="20"/>
        </w:rPr>
        <w:t>Госкомэкологии</w:t>
      </w:r>
      <w:proofErr w:type="spellEnd"/>
      <w:r w:rsidRPr="005F201A">
        <w:rPr>
          <w:rFonts w:eastAsia="Times New Roman"/>
          <w:sz w:val="20"/>
          <w:szCs w:val="20"/>
        </w:rPr>
        <w:t xml:space="preserve"> от 16 мая 2000 г. №37</w:t>
      </w: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rPr>
          <w:rFonts w:eastAsia="Times New Roman"/>
          <w:sz w:val="20"/>
          <w:szCs w:val="20"/>
        </w:rPr>
      </w:pPr>
    </w:p>
    <w:p w:rsidR="005F201A" w:rsidRPr="005F201A" w:rsidRDefault="005F201A" w:rsidP="005F201A">
      <w:pPr>
        <w:ind w:left="4247"/>
        <w:jc w:val="right"/>
        <w:rPr>
          <w:rFonts w:eastAsia="Times New Roman"/>
          <w:sz w:val="20"/>
          <w:szCs w:val="20"/>
        </w:rPr>
      </w:pPr>
    </w:p>
    <w:p w:rsidR="009F7491" w:rsidRDefault="009F7491" w:rsidP="00301F4C">
      <w:pPr>
        <w:rPr>
          <w:rFonts w:eastAsia="Times New Roman"/>
          <w:b/>
          <w:bCs/>
          <w:sz w:val="24"/>
          <w:szCs w:val="24"/>
        </w:rPr>
      </w:pPr>
    </w:p>
    <w:sectPr w:rsidR="009F7491" w:rsidSect="00897085">
      <w:pgSz w:w="11900" w:h="16838"/>
      <w:pgMar w:top="993" w:right="1406" w:bottom="1440" w:left="1120" w:header="0" w:footer="0" w:gutter="0"/>
      <w:cols w:space="720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F9" w:rsidRDefault="00702DF9" w:rsidP="00C03E3E">
      <w:r>
        <w:separator/>
      </w:r>
    </w:p>
  </w:endnote>
  <w:endnote w:type="continuationSeparator" w:id="0">
    <w:p w:rsidR="00702DF9" w:rsidRDefault="00702DF9" w:rsidP="00C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F9" w:rsidRDefault="00702DF9" w:rsidP="00C03E3E">
      <w:r>
        <w:separator/>
      </w:r>
    </w:p>
  </w:footnote>
  <w:footnote w:type="continuationSeparator" w:id="0">
    <w:p w:rsidR="00702DF9" w:rsidRDefault="00702DF9" w:rsidP="00C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FC873D6"/>
    <w:lvl w:ilvl="0" w:tplc="4EEAF29E">
      <w:start w:val="1"/>
      <w:numFmt w:val="bullet"/>
      <w:lvlText w:val="-"/>
      <w:lvlJc w:val="left"/>
    </w:lvl>
    <w:lvl w:ilvl="1" w:tplc="4E208D78">
      <w:numFmt w:val="decimal"/>
      <w:lvlText w:val=""/>
      <w:lvlJc w:val="left"/>
    </w:lvl>
    <w:lvl w:ilvl="2" w:tplc="CA047282">
      <w:numFmt w:val="decimal"/>
      <w:lvlText w:val=""/>
      <w:lvlJc w:val="left"/>
    </w:lvl>
    <w:lvl w:ilvl="3" w:tplc="8752FE9A">
      <w:numFmt w:val="decimal"/>
      <w:lvlText w:val=""/>
      <w:lvlJc w:val="left"/>
    </w:lvl>
    <w:lvl w:ilvl="4" w:tplc="FF668CE2">
      <w:numFmt w:val="decimal"/>
      <w:lvlText w:val=""/>
      <w:lvlJc w:val="left"/>
    </w:lvl>
    <w:lvl w:ilvl="5" w:tplc="4E4663AA">
      <w:numFmt w:val="decimal"/>
      <w:lvlText w:val=""/>
      <w:lvlJc w:val="left"/>
    </w:lvl>
    <w:lvl w:ilvl="6" w:tplc="EA08B17C">
      <w:numFmt w:val="decimal"/>
      <w:lvlText w:val=""/>
      <w:lvlJc w:val="left"/>
    </w:lvl>
    <w:lvl w:ilvl="7" w:tplc="983CB126">
      <w:numFmt w:val="decimal"/>
      <w:lvlText w:val=""/>
      <w:lvlJc w:val="left"/>
    </w:lvl>
    <w:lvl w:ilvl="8" w:tplc="7704596E">
      <w:numFmt w:val="decimal"/>
      <w:lvlText w:val=""/>
      <w:lvlJc w:val="left"/>
    </w:lvl>
  </w:abstractNum>
  <w:abstractNum w:abstractNumId="1">
    <w:nsid w:val="00001238"/>
    <w:multiLevelType w:val="hybridMultilevel"/>
    <w:tmpl w:val="52E230CC"/>
    <w:lvl w:ilvl="0" w:tplc="72AEDF6C">
      <w:start w:val="13"/>
      <w:numFmt w:val="decimal"/>
      <w:lvlText w:val="%1."/>
      <w:lvlJc w:val="left"/>
    </w:lvl>
    <w:lvl w:ilvl="1" w:tplc="D3784A7C">
      <w:numFmt w:val="decimal"/>
      <w:lvlText w:val=""/>
      <w:lvlJc w:val="left"/>
    </w:lvl>
    <w:lvl w:ilvl="2" w:tplc="C854B818">
      <w:numFmt w:val="decimal"/>
      <w:lvlText w:val=""/>
      <w:lvlJc w:val="left"/>
    </w:lvl>
    <w:lvl w:ilvl="3" w:tplc="F22ACAF8">
      <w:numFmt w:val="decimal"/>
      <w:lvlText w:val=""/>
      <w:lvlJc w:val="left"/>
    </w:lvl>
    <w:lvl w:ilvl="4" w:tplc="28DABB9E">
      <w:numFmt w:val="decimal"/>
      <w:lvlText w:val=""/>
      <w:lvlJc w:val="left"/>
    </w:lvl>
    <w:lvl w:ilvl="5" w:tplc="2D3810F0">
      <w:numFmt w:val="decimal"/>
      <w:lvlText w:val=""/>
      <w:lvlJc w:val="left"/>
    </w:lvl>
    <w:lvl w:ilvl="6" w:tplc="1F2E8B50">
      <w:numFmt w:val="decimal"/>
      <w:lvlText w:val=""/>
      <w:lvlJc w:val="left"/>
    </w:lvl>
    <w:lvl w:ilvl="7" w:tplc="E9840678">
      <w:numFmt w:val="decimal"/>
      <w:lvlText w:val=""/>
      <w:lvlJc w:val="left"/>
    </w:lvl>
    <w:lvl w:ilvl="8" w:tplc="A88A63D0">
      <w:numFmt w:val="decimal"/>
      <w:lvlText w:val=""/>
      <w:lvlJc w:val="left"/>
    </w:lvl>
  </w:abstractNum>
  <w:abstractNum w:abstractNumId="2">
    <w:nsid w:val="00001547"/>
    <w:multiLevelType w:val="hybridMultilevel"/>
    <w:tmpl w:val="592084C0"/>
    <w:lvl w:ilvl="0" w:tplc="19B49790">
      <w:start w:val="1"/>
      <w:numFmt w:val="decimal"/>
      <w:lvlText w:val="%1."/>
      <w:lvlJc w:val="left"/>
    </w:lvl>
    <w:lvl w:ilvl="1" w:tplc="15967E2E">
      <w:numFmt w:val="decimal"/>
      <w:lvlText w:val=""/>
      <w:lvlJc w:val="left"/>
    </w:lvl>
    <w:lvl w:ilvl="2" w:tplc="4BC2BD68">
      <w:numFmt w:val="decimal"/>
      <w:lvlText w:val=""/>
      <w:lvlJc w:val="left"/>
    </w:lvl>
    <w:lvl w:ilvl="3" w:tplc="F1B2CB9E">
      <w:numFmt w:val="decimal"/>
      <w:lvlText w:val=""/>
      <w:lvlJc w:val="left"/>
    </w:lvl>
    <w:lvl w:ilvl="4" w:tplc="FC48F140">
      <w:numFmt w:val="decimal"/>
      <w:lvlText w:val=""/>
      <w:lvlJc w:val="left"/>
    </w:lvl>
    <w:lvl w:ilvl="5" w:tplc="A370A15C">
      <w:numFmt w:val="decimal"/>
      <w:lvlText w:val=""/>
      <w:lvlJc w:val="left"/>
    </w:lvl>
    <w:lvl w:ilvl="6" w:tplc="C9C66544">
      <w:numFmt w:val="decimal"/>
      <w:lvlText w:val=""/>
      <w:lvlJc w:val="left"/>
    </w:lvl>
    <w:lvl w:ilvl="7" w:tplc="51D6D572">
      <w:numFmt w:val="decimal"/>
      <w:lvlText w:val=""/>
      <w:lvlJc w:val="left"/>
    </w:lvl>
    <w:lvl w:ilvl="8" w:tplc="244854B6">
      <w:numFmt w:val="decimal"/>
      <w:lvlText w:val=""/>
      <w:lvlJc w:val="left"/>
    </w:lvl>
  </w:abstractNum>
  <w:abstractNum w:abstractNumId="3">
    <w:nsid w:val="00001AD4"/>
    <w:multiLevelType w:val="hybridMultilevel"/>
    <w:tmpl w:val="666C971C"/>
    <w:lvl w:ilvl="0" w:tplc="B96C16CE">
      <w:start w:val="8"/>
      <w:numFmt w:val="decimal"/>
      <w:lvlText w:val="%1."/>
      <w:lvlJc w:val="left"/>
    </w:lvl>
    <w:lvl w:ilvl="1" w:tplc="231AF470">
      <w:start w:val="1"/>
      <w:numFmt w:val="decimal"/>
      <w:lvlText w:val="%2"/>
      <w:lvlJc w:val="left"/>
    </w:lvl>
    <w:lvl w:ilvl="2" w:tplc="FA52DA22">
      <w:numFmt w:val="decimal"/>
      <w:lvlText w:val=""/>
      <w:lvlJc w:val="left"/>
    </w:lvl>
    <w:lvl w:ilvl="3" w:tplc="FCE2FADA">
      <w:numFmt w:val="decimal"/>
      <w:lvlText w:val=""/>
      <w:lvlJc w:val="left"/>
    </w:lvl>
    <w:lvl w:ilvl="4" w:tplc="0B40123C">
      <w:numFmt w:val="decimal"/>
      <w:lvlText w:val=""/>
      <w:lvlJc w:val="left"/>
    </w:lvl>
    <w:lvl w:ilvl="5" w:tplc="D3D2A920">
      <w:numFmt w:val="decimal"/>
      <w:lvlText w:val=""/>
      <w:lvlJc w:val="left"/>
    </w:lvl>
    <w:lvl w:ilvl="6" w:tplc="C3A63E50">
      <w:numFmt w:val="decimal"/>
      <w:lvlText w:val=""/>
      <w:lvlJc w:val="left"/>
    </w:lvl>
    <w:lvl w:ilvl="7" w:tplc="13A630CA">
      <w:numFmt w:val="decimal"/>
      <w:lvlText w:val=""/>
      <w:lvlJc w:val="left"/>
    </w:lvl>
    <w:lvl w:ilvl="8" w:tplc="4030FADC">
      <w:numFmt w:val="decimal"/>
      <w:lvlText w:val=""/>
      <w:lvlJc w:val="left"/>
    </w:lvl>
  </w:abstractNum>
  <w:abstractNum w:abstractNumId="4">
    <w:nsid w:val="00001E1F"/>
    <w:multiLevelType w:val="hybridMultilevel"/>
    <w:tmpl w:val="8B68A070"/>
    <w:lvl w:ilvl="0" w:tplc="74FA216A">
      <w:start w:val="1"/>
      <w:numFmt w:val="bullet"/>
      <w:lvlText w:val="с"/>
      <w:lvlJc w:val="left"/>
    </w:lvl>
    <w:lvl w:ilvl="1" w:tplc="6214F2DE">
      <w:start w:val="1"/>
      <w:numFmt w:val="decimal"/>
      <w:lvlText w:val="%2."/>
      <w:lvlJc w:val="left"/>
    </w:lvl>
    <w:lvl w:ilvl="2" w:tplc="F646915E">
      <w:numFmt w:val="decimal"/>
      <w:lvlText w:val=""/>
      <w:lvlJc w:val="left"/>
    </w:lvl>
    <w:lvl w:ilvl="3" w:tplc="6C1E1C8E">
      <w:numFmt w:val="decimal"/>
      <w:lvlText w:val=""/>
      <w:lvlJc w:val="left"/>
    </w:lvl>
    <w:lvl w:ilvl="4" w:tplc="E8E2ED5E">
      <w:numFmt w:val="decimal"/>
      <w:lvlText w:val=""/>
      <w:lvlJc w:val="left"/>
    </w:lvl>
    <w:lvl w:ilvl="5" w:tplc="B39604D2">
      <w:numFmt w:val="decimal"/>
      <w:lvlText w:val=""/>
      <w:lvlJc w:val="left"/>
    </w:lvl>
    <w:lvl w:ilvl="6" w:tplc="3B00F922">
      <w:numFmt w:val="decimal"/>
      <w:lvlText w:val=""/>
      <w:lvlJc w:val="left"/>
    </w:lvl>
    <w:lvl w:ilvl="7" w:tplc="59FC8902">
      <w:numFmt w:val="decimal"/>
      <w:lvlText w:val=""/>
      <w:lvlJc w:val="left"/>
    </w:lvl>
    <w:lvl w:ilvl="8" w:tplc="AD483124">
      <w:numFmt w:val="decimal"/>
      <w:lvlText w:val=""/>
      <w:lvlJc w:val="left"/>
    </w:lvl>
  </w:abstractNum>
  <w:abstractNum w:abstractNumId="5">
    <w:nsid w:val="000026A6"/>
    <w:multiLevelType w:val="hybridMultilevel"/>
    <w:tmpl w:val="0FDAA016"/>
    <w:lvl w:ilvl="0" w:tplc="315E3B3A">
      <w:start w:val="2"/>
      <w:numFmt w:val="decimal"/>
      <w:lvlText w:val="%1."/>
      <w:lvlJc w:val="left"/>
    </w:lvl>
    <w:lvl w:ilvl="1" w:tplc="E076B488">
      <w:start w:val="1"/>
      <w:numFmt w:val="bullet"/>
      <w:lvlText w:val="в"/>
      <w:lvlJc w:val="left"/>
      <w:rPr>
        <w:b/>
      </w:rPr>
    </w:lvl>
    <w:lvl w:ilvl="2" w:tplc="72B4C7FE">
      <w:numFmt w:val="decimal"/>
      <w:lvlText w:val=""/>
      <w:lvlJc w:val="left"/>
    </w:lvl>
    <w:lvl w:ilvl="3" w:tplc="ED3260CC">
      <w:numFmt w:val="decimal"/>
      <w:lvlText w:val=""/>
      <w:lvlJc w:val="left"/>
    </w:lvl>
    <w:lvl w:ilvl="4" w:tplc="E5466E26">
      <w:numFmt w:val="decimal"/>
      <w:lvlText w:val=""/>
      <w:lvlJc w:val="left"/>
    </w:lvl>
    <w:lvl w:ilvl="5" w:tplc="2200E088">
      <w:numFmt w:val="decimal"/>
      <w:lvlText w:val=""/>
      <w:lvlJc w:val="left"/>
    </w:lvl>
    <w:lvl w:ilvl="6" w:tplc="6CC082EC">
      <w:numFmt w:val="decimal"/>
      <w:lvlText w:val=""/>
      <w:lvlJc w:val="left"/>
    </w:lvl>
    <w:lvl w:ilvl="7" w:tplc="2708A884">
      <w:numFmt w:val="decimal"/>
      <w:lvlText w:val=""/>
      <w:lvlJc w:val="left"/>
    </w:lvl>
    <w:lvl w:ilvl="8" w:tplc="4656CE9C">
      <w:numFmt w:val="decimal"/>
      <w:lvlText w:val=""/>
      <w:lvlJc w:val="left"/>
    </w:lvl>
  </w:abstractNum>
  <w:abstractNum w:abstractNumId="6">
    <w:nsid w:val="00002D12"/>
    <w:multiLevelType w:val="hybridMultilevel"/>
    <w:tmpl w:val="FA2650D4"/>
    <w:lvl w:ilvl="0" w:tplc="6D4C6C6C">
      <w:start w:val="1"/>
      <w:numFmt w:val="bullet"/>
      <w:lvlText w:val="в"/>
      <w:lvlJc w:val="left"/>
    </w:lvl>
    <w:lvl w:ilvl="1" w:tplc="D97270EE">
      <w:start w:val="1"/>
      <w:numFmt w:val="bullet"/>
      <w:lvlText w:val="-"/>
      <w:lvlJc w:val="left"/>
    </w:lvl>
    <w:lvl w:ilvl="2" w:tplc="B380E120">
      <w:numFmt w:val="decimal"/>
      <w:lvlText w:val=""/>
      <w:lvlJc w:val="left"/>
    </w:lvl>
    <w:lvl w:ilvl="3" w:tplc="4A32B900">
      <w:numFmt w:val="decimal"/>
      <w:lvlText w:val=""/>
      <w:lvlJc w:val="left"/>
    </w:lvl>
    <w:lvl w:ilvl="4" w:tplc="E6DC4664">
      <w:numFmt w:val="decimal"/>
      <w:lvlText w:val=""/>
      <w:lvlJc w:val="left"/>
    </w:lvl>
    <w:lvl w:ilvl="5" w:tplc="BDD6584C">
      <w:numFmt w:val="decimal"/>
      <w:lvlText w:val=""/>
      <w:lvlJc w:val="left"/>
    </w:lvl>
    <w:lvl w:ilvl="6" w:tplc="C2BE9C90">
      <w:numFmt w:val="decimal"/>
      <w:lvlText w:val=""/>
      <w:lvlJc w:val="left"/>
    </w:lvl>
    <w:lvl w:ilvl="7" w:tplc="E34C6F32">
      <w:numFmt w:val="decimal"/>
      <w:lvlText w:val=""/>
      <w:lvlJc w:val="left"/>
    </w:lvl>
    <w:lvl w:ilvl="8" w:tplc="43EAF924">
      <w:numFmt w:val="decimal"/>
      <w:lvlText w:val=""/>
      <w:lvlJc w:val="left"/>
    </w:lvl>
  </w:abstractNum>
  <w:abstractNum w:abstractNumId="7">
    <w:nsid w:val="0000323B"/>
    <w:multiLevelType w:val="hybridMultilevel"/>
    <w:tmpl w:val="FDB4724A"/>
    <w:lvl w:ilvl="0" w:tplc="16BEDC98">
      <w:start w:val="3"/>
      <w:numFmt w:val="decimal"/>
      <w:lvlText w:val="%1."/>
      <w:lvlJc w:val="left"/>
    </w:lvl>
    <w:lvl w:ilvl="1" w:tplc="4AC61C1A">
      <w:numFmt w:val="decimal"/>
      <w:lvlText w:val=""/>
      <w:lvlJc w:val="left"/>
    </w:lvl>
    <w:lvl w:ilvl="2" w:tplc="72FEFC56">
      <w:numFmt w:val="decimal"/>
      <w:lvlText w:val=""/>
      <w:lvlJc w:val="left"/>
    </w:lvl>
    <w:lvl w:ilvl="3" w:tplc="2D0EF1A2">
      <w:numFmt w:val="decimal"/>
      <w:lvlText w:val=""/>
      <w:lvlJc w:val="left"/>
    </w:lvl>
    <w:lvl w:ilvl="4" w:tplc="8278AA94">
      <w:numFmt w:val="decimal"/>
      <w:lvlText w:val=""/>
      <w:lvlJc w:val="left"/>
    </w:lvl>
    <w:lvl w:ilvl="5" w:tplc="A226FDCC">
      <w:numFmt w:val="decimal"/>
      <w:lvlText w:val=""/>
      <w:lvlJc w:val="left"/>
    </w:lvl>
    <w:lvl w:ilvl="6" w:tplc="11A653C6">
      <w:numFmt w:val="decimal"/>
      <w:lvlText w:val=""/>
      <w:lvlJc w:val="left"/>
    </w:lvl>
    <w:lvl w:ilvl="7" w:tplc="2A4887A8">
      <w:numFmt w:val="decimal"/>
      <w:lvlText w:val=""/>
      <w:lvlJc w:val="left"/>
    </w:lvl>
    <w:lvl w:ilvl="8" w:tplc="AE9E5E38">
      <w:numFmt w:val="decimal"/>
      <w:lvlText w:val=""/>
      <w:lvlJc w:val="left"/>
    </w:lvl>
  </w:abstractNum>
  <w:abstractNum w:abstractNumId="8">
    <w:nsid w:val="000039B3"/>
    <w:multiLevelType w:val="hybridMultilevel"/>
    <w:tmpl w:val="41803B44"/>
    <w:lvl w:ilvl="0" w:tplc="EF1ED290">
      <w:start w:val="1"/>
      <w:numFmt w:val="bullet"/>
      <w:lvlText w:val="о"/>
      <w:lvlJc w:val="left"/>
    </w:lvl>
    <w:lvl w:ilvl="1" w:tplc="5486F6CA">
      <w:numFmt w:val="decimal"/>
      <w:lvlText w:val=""/>
      <w:lvlJc w:val="left"/>
    </w:lvl>
    <w:lvl w:ilvl="2" w:tplc="6EB6B044">
      <w:numFmt w:val="decimal"/>
      <w:lvlText w:val=""/>
      <w:lvlJc w:val="left"/>
    </w:lvl>
    <w:lvl w:ilvl="3" w:tplc="C866836A">
      <w:numFmt w:val="decimal"/>
      <w:lvlText w:val=""/>
      <w:lvlJc w:val="left"/>
    </w:lvl>
    <w:lvl w:ilvl="4" w:tplc="0AF01E48">
      <w:numFmt w:val="decimal"/>
      <w:lvlText w:val=""/>
      <w:lvlJc w:val="left"/>
    </w:lvl>
    <w:lvl w:ilvl="5" w:tplc="FF3C248E">
      <w:numFmt w:val="decimal"/>
      <w:lvlText w:val=""/>
      <w:lvlJc w:val="left"/>
    </w:lvl>
    <w:lvl w:ilvl="6" w:tplc="DD280592">
      <w:numFmt w:val="decimal"/>
      <w:lvlText w:val=""/>
      <w:lvlJc w:val="left"/>
    </w:lvl>
    <w:lvl w:ilvl="7" w:tplc="F6B88DD8">
      <w:numFmt w:val="decimal"/>
      <w:lvlText w:val=""/>
      <w:lvlJc w:val="left"/>
    </w:lvl>
    <w:lvl w:ilvl="8" w:tplc="21400C6C">
      <w:numFmt w:val="decimal"/>
      <w:lvlText w:val=""/>
      <w:lvlJc w:val="left"/>
    </w:lvl>
  </w:abstractNum>
  <w:abstractNum w:abstractNumId="9">
    <w:nsid w:val="00003B25"/>
    <w:multiLevelType w:val="hybridMultilevel"/>
    <w:tmpl w:val="6CB4B8C2"/>
    <w:lvl w:ilvl="0" w:tplc="5E6CD846">
      <w:start w:val="1"/>
      <w:numFmt w:val="bullet"/>
      <w:lvlText w:val="В"/>
      <w:lvlJc w:val="left"/>
      <w:rPr>
        <w:sz w:val="26"/>
        <w:szCs w:val="26"/>
      </w:rPr>
    </w:lvl>
    <w:lvl w:ilvl="1" w:tplc="2B441AB4">
      <w:numFmt w:val="decimal"/>
      <w:lvlText w:val=""/>
      <w:lvlJc w:val="left"/>
    </w:lvl>
    <w:lvl w:ilvl="2" w:tplc="F52084AE">
      <w:numFmt w:val="decimal"/>
      <w:lvlText w:val=""/>
      <w:lvlJc w:val="left"/>
    </w:lvl>
    <w:lvl w:ilvl="3" w:tplc="6652EC98">
      <w:numFmt w:val="decimal"/>
      <w:lvlText w:val=""/>
      <w:lvlJc w:val="left"/>
    </w:lvl>
    <w:lvl w:ilvl="4" w:tplc="04BCEB94">
      <w:numFmt w:val="decimal"/>
      <w:lvlText w:val=""/>
      <w:lvlJc w:val="left"/>
    </w:lvl>
    <w:lvl w:ilvl="5" w:tplc="178CDB54">
      <w:numFmt w:val="decimal"/>
      <w:lvlText w:val=""/>
      <w:lvlJc w:val="left"/>
    </w:lvl>
    <w:lvl w:ilvl="6" w:tplc="A6BE5FD0">
      <w:numFmt w:val="decimal"/>
      <w:lvlText w:val=""/>
      <w:lvlJc w:val="left"/>
    </w:lvl>
    <w:lvl w:ilvl="7" w:tplc="12743A04">
      <w:numFmt w:val="decimal"/>
      <w:lvlText w:val=""/>
      <w:lvlJc w:val="left"/>
    </w:lvl>
    <w:lvl w:ilvl="8" w:tplc="395A9C44">
      <w:numFmt w:val="decimal"/>
      <w:lvlText w:val=""/>
      <w:lvlJc w:val="left"/>
    </w:lvl>
  </w:abstractNum>
  <w:abstractNum w:abstractNumId="10">
    <w:nsid w:val="0000428B"/>
    <w:multiLevelType w:val="hybridMultilevel"/>
    <w:tmpl w:val="25FCA01A"/>
    <w:lvl w:ilvl="0" w:tplc="9E0479A8">
      <w:start w:val="2"/>
      <w:numFmt w:val="decimal"/>
      <w:lvlText w:val="%1."/>
      <w:lvlJc w:val="left"/>
    </w:lvl>
    <w:lvl w:ilvl="1" w:tplc="A5AE7CD6">
      <w:start w:val="1"/>
      <w:numFmt w:val="upperLetter"/>
      <w:lvlText w:val="%2"/>
      <w:lvlJc w:val="left"/>
    </w:lvl>
    <w:lvl w:ilvl="2" w:tplc="A176C322">
      <w:numFmt w:val="decimal"/>
      <w:lvlText w:val=""/>
      <w:lvlJc w:val="left"/>
    </w:lvl>
    <w:lvl w:ilvl="3" w:tplc="9B7C53FC">
      <w:numFmt w:val="decimal"/>
      <w:lvlText w:val=""/>
      <w:lvlJc w:val="left"/>
    </w:lvl>
    <w:lvl w:ilvl="4" w:tplc="4EA45BE4">
      <w:numFmt w:val="decimal"/>
      <w:lvlText w:val=""/>
      <w:lvlJc w:val="left"/>
    </w:lvl>
    <w:lvl w:ilvl="5" w:tplc="A58C54A6">
      <w:numFmt w:val="decimal"/>
      <w:lvlText w:val=""/>
      <w:lvlJc w:val="left"/>
    </w:lvl>
    <w:lvl w:ilvl="6" w:tplc="EE26E1F4">
      <w:numFmt w:val="decimal"/>
      <w:lvlText w:val=""/>
      <w:lvlJc w:val="left"/>
    </w:lvl>
    <w:lvl w:ilvl="7" w:tplc="FC747A88">
      <w:numFmt w:val="decimal"/>
      <w:lvlText w:val=""/>
      <w:lvlJc w:val="left"/>
    </w:lvl>
    <w:lvl w:ilvl="8" w:tplc="284A01AE">
      <w:numFmt w:val="decimal"/>
      <w:lvlText w:val=""/>
      <w:lvlJc w:val="left"/>
    </w:lvl>
  </w:abstractNum>
  <w:abstractNum w:abstractNumId="11">
    <w:nsid w:val="00004509"/>
    <w:multiLevelType w:val="hybridMultilevel"/>
    <w:tmpl w:val="187EFD1E"/>
    <w:lvl w:ilvl="0" w:tplc="300EFF80">
      <w:start w:val="12"/>
      <w:numFmt w:val="decimal"/>
      <w:lvlText w:val="%1."/>
      <w:lvlJc w:val="left"/>
    </w:lvl>
    <w:lvl w:ilvl="1" w:tplc="58D09E20">
      <w:numFmt w:val="decimal"/>
      <w:lvlText w:val=""/>
      <w:lvlJc w:val="left"/>
    </w:lvl>
    <w:lvl w:ilvl="2" w:tplc="D9089788">
      <w:numFmt w:val="decimal"/>
      <w:lvlText w:val=""/>
      <w:lvlJc w:val="left"/>
    </w:lvl>
    <w:lvl w:ilvl="3" w:tplc="C7F47274">
      <w:numFmt w:val="decimal"/>
      <w:lvlText w:val=""/>
      <w:lvlJc w:val="left"/>
    </w:lvl>
    <w:lvl w:ilvl="4" w:tplc="26CCC1E4">
      <w:numFmt w:val="decimal"/>
      <w:lvlText w:val=""/>
      <w:lvlJc w:val="left"/>
    </w:lvl>
    <w:lvl w:ilvl="5" w:tplc="00341582">
      <w:numFmt w:val="decimal"/>
      <w:lvlText w:val=""/>
      <w:lvlJc w:val="left"/>
    </w:lvl>
    <w:lvl w:ilvl="6" w:tplc="99A00BD4">
      <w:numFmt w:val="decimal"/>
      <w:lvlText w:val=""/>
      <w:lvlJc w:val="left"/>
    </w:lvl>
    <w:lvl w:ilvl="7" w:tplc="0570E71A">
      <w:numFmt w:val="decimal"/>
      <w:lvlText w:val=""/>
      <w:lvlJc w:val="left"/>
    </w:lvl>
    <w:lvl w:ilvl="8" w:tplc="96166AA2">
      <w:numFmt w:val="decimal"/>
      <w:lvlText w:val=""/>
      <w:lvlJc w:val="left"/>
    </w:lvl>
  </w:abstractNum>
  <w:abstractNum w:abstractNumId="12">
    <w:nsid w:val="00004DB7"/>
    <w:multiLevelType w:val="hybridMultilevel"/>
    <w:tmpl w:val="559A73CC"/>
    <w:lvl w:ilvl="0" w:tplc="B60EE1D6">
      <w:start w:val="1"/>
      <w:numFmt w:val="bullet"/>
      <w:lvlText w:val="В"/>
      <w:lvlJc w:val="left"/>
    </w:lvl>
    <w:lvl w:ilvl="1" w:tplc="620E1D5A">
      <w:start w:val="1"/>
      <w:numFmt w:val="bullet"/>
      <w:lvlText w:val="и"/>
      <w:lvlJc w:val="left"/>
    </w:lvl>
    <w:lvl w:ilvl="2" w:tplc="4C46B110">
      <w:numFmt w:val="decimal"/>
      <w:lvlText w:val=""/>
      <w:lvlJc w:val="left"/>
    </w:lvl>
    <w:lvl w:ilvl="3" w:tplc="55D2E2CE">
      <w:numFmt w:val="decimal"/>
      <w:lvlText w:val=""/>
      <w:lvlJc w:val="left"/>
    </w:lvl>
    <w:lvl w:ilvl="4" w:tplc="8DCE9CB4">
      <w:numFmt w:val="decimal"/>
      <w:lvlText w:val=""/>
      <w:lvlJc w:val="left"/>
    </w:lvl>
    <w:lvl w:ilvl="5" w:tplc="119CE346">
      <w:numFmt w:val="decimal"/>
      <w:lvlText w:val=""/>
      <w:lvlJc w:val="left"/>
    </w:lvl>
    <w:lvl w:ilvl="6" w:tplc="7BD29C60">
      <w:numFmt w:val="decimal"/>
      <w:lvlText w:val=""/>
      <w:lvlJc w:val="left"/>
    </w:lvl>
    <w:lvl w:ilvl="7" w:tplc="9892894C">
      <w:numFmt w:val="decimal"/>
      <w:lvlText w:val=""/>
      <w:lvlJc w:val="left"/>
    </w:lvl>
    <w:lvl w:ilvl="8" w:tplc="9A86731C">
      <w:numFmt w:val="decimal"/>
      <w:lvlText w:val=""/>
      <w:lvlJc w:val="left"/>
    </w:lvl>
  </w:abstractNum>
  <w:abstractNum w:abstractNumId="13">
    <w:nsid w:val="00004DC8"/>
    <w:multiLevelType w:val="hybridMultilevel"/>
    <w:tmpl w:val="3E00EA60"/>
    <w:lvl w:ilvl="0" w:tplc="044AFE3C">
      <w:start w:val="1"/>
      <w:numFmt w:val="bullet"/>
      <w:lvlText w:val="-"/>
      <w:lvlJc w:val="left"/>
    </w:lvl>
    <w:lvl w:ilvl="1" w:tplc="F2369F84">
      <w:numFmt w:val="decimal"/>
      <w:lvlText w:val=""/>
      <w:lvlJc w:val="left"/>
    </w:lvl>
    <w:lvl w:ilvl="2" w:tplc="0742EEBA">
      <w:numFmt w:val="decimal"/>
      <w:lvlText w:val=""/>
      <w:lvlJc w:val="left"/>
    </w:lvl>
    <w:lvl w:ilvl="3" w:tplc="E4D2E428">
      <w:numFmt w:val="decimal"/>
      <w:lvlText w:val=""/>
      <w:lvlJc w:val="left"/>
    </w:lvl>
    <w:lvl w:ilvl="4" w:tplc="951E03D6">
      <w:numFmt w:val="decimal"/>
      <w:lvlText w:val=""/>
      <w:lvlJc w:val="left"/>
    </w:lvl>
    <w:lvl w:ilvl="5" w:tplc="83FE0C60">
      <w:numFmt w:val="decimal"/>
      <w:lvlText w:val=""/>
      <w:lvlJc w:val="left"/>
    </w:lvl>
    <w:lvl w:ilvl="6" w:tplc="0DBE92E8">
      <w:numFmt w:val="decimal"/>
      <w:lvlText w:val=""/>
      <w:lvlJc w:val="left"/>
    </w:lvl>
    <w:lvl w:ilvl="7" w:tplc="77162536">
      <w:numFmt w:val="decimal"/>
      <w:lvlText w:val=""/>
      <w:lvlJc w:val="left"/>
    </w:lvl>
    <w:lvl w:ilvl="8" w:tplc="CEA07C66">
      <w:numFmt w:val="decimal"/>
      <w:lvlText w:val=""/>
      <w:lvlJc w:val="left"/>
    </w:lvl>
  </w:abstractNum>
  <w:abstractNum w:abstractNumId="14">
    <w:nsid w:val="00004E45"/>
    <w:multiLevelType w:val="hybridMultilevel"/>
    <w:tmpl w:val="66924F74"/>
    <w:lvl w:ilvl="0" w:tplc="84D8B4CA">
      <w:start w:val="1"/>
      <w:numFmt w:val="decimal"/>
      <w:lvlText w:val="%1."/>
      <w:lvlJc w:val="left"/>
    </w:lvl>
    <w:lvl w:ilvl="1" w:tplc="177650DA">
      <w:numFmt w:val="decimal"/>
      <w:lvlText w:val=""/>
      <w:lvlJc w:val="left"/>
    </w:lvl>
    <w:lvl w:ilvl="2" w:tplc="45CE52E2">
      <w:numFmt w:val="decimal"/>
      <w:lvlText w:val=""/>
      <w:lvlJc w:val="left"/>
    </w:lvl>
    <w:lvl w:ilvl="3" w:tplc="2220A35C">
      <w:numFmt w:val="decimal"/>
      <w:lvlText w:val=""/>
      <w:lvlJc w:val="left"/>
    </w:lvl>
    <w:lvl w:ilvl="4" w:tplc="9C060F82">
      <w:numFmt w:val="decimal"/>
      <w:lvlText w:val=""/>
      <w:lvlJc w:val="left"/>
    </w:lvl>
    <w:lvl w:ilvl="5" w:tplc="5E344692">
      <w:numFmt w:val="decimal"/>
      <w:lvlText w:val=""/>
      <w:lvlJc w:val="left"/>
    </w:lvl>
    <w:lvl w:ilvl="6" w:tplc="A04E6888">
      <w:numFmt w:val="decimal"/>
      <w:lvlText w:val=""/>
      <w:lvlJc w:val="left"/>
    </w:lvl>
    <w:lvl w:ilvl="7" w:tplc="858481BC">
      <w:numFmt w:val="decimal"/>
      <w:lvlText w:val=""/>
      <w:lvlJc w:val="left"/>
    </w:lvl>
    <w:lvl w:ilvl="8" w:tplc="6FC447AC">
      <w:numFmt w:val="decimal"/>
      <w:lvlText w:val=""/>
      <w:lvlJc w:val="left"/>
    </w:lvl>
  </w:abstractNum>
  <w:abstractNum w:abstractNumId="15">
    <w:nsid w:val="000054DE"/>
    <w:multiLevelType w:val="hybridMultilevel"/>
    <w:tmpl w:val="3C088602"/>
    <w:lvl w:ilvl="0" w:tplc="9FB8D890">
      <w:start w:val="5"/>
      <w:numFmt w:val="decimal"/>
      <w:lvlText w:val="%1."/>
      <w:lvlJc w:val="left"/>
    </w:lvl>
    <w:lvl w:ilvl="1" w:tplc="C7A48A08">
      <w:numFmt w:val="decimal"/>
      <w:lvlText w:val=""/>
      <w:lvlJc w:val="left"/>
    </w:lvl>
    <w:lvl w:ilvl="2" w:tplc="D3DE8556">
      <w:numFmt w:val="decimal"/>
      <w:lvlText w:val=""/>
      <w:lvlJc w:val="left"/>
    </w:lvl>
    <w:lvl w:ilvl="3" w:tplc="ACB899E4">
      <w:numFmt w:val="decimal"/>
      <w:lvlText w:val=""/>
      <w:lvlJc w:val="left"/>
    </w:lvl>
    <w:lvl w:ilvl="4" w:tplc="6A9691D4">
      <w:numFmt w:val="decimal"/>
      <w:lvlText w:val=""/>
      <w:lvlJc w:val="left"/>
    </w:lvl>
    <w:lvl w:ilvl="5" w:tplc="1DC0C4CE">
      <w:numFmt w:val="decimal"/>
      <w:lvlText w:val=""/>
      <w:lvlJc w:val="left"/>
    </w:lvl>
    <w:lvl w:ilvl="6" w:tplc="A7E20A54">
      <w:numFmt w:val="decimal"/>
      <w:lvlText w:val=""/>
      <w:lvlJc w:val="left"/>
    </w:lvl>
    <w:lvl w:ilvl="7" w:tplc="BD62D546">
      <w:numFmt w:val="decimal"/>
      <w:lvlText w:val=""/>
      <w:lvlJc w:val="left"/>
    </w:lvl>
    <w:lvl w:ilvl="8" w:tplc="811EF23A">
      <w:numFmt w:val="decimal"/>
      <w:lvlText w:val=""/>
      <w:lvlJc w:val="left"/>
    </w:lvl>
  </w:abstractNum>
  <w:abstractNum w:abstractNumId="16">
    <w:nsid w:val="00005D03"/>
    <w:multiLevelType w:val="hybridMultilevel"/>
    <w:tmpl w:val="2222D7A2"/>
    <w:lvl w:ilvl="0" w:tplc="E8F248A8">
      <w:start w:val="1"/>
      <w:numFmt w:val="bullet"/>
      <w:lvlText w:val="и"/>
      <w:lvlJc w:val="left"/>
    </w:lvl>
    <w:lvl w:ilvl="1" w:tplc="DCE0FDF6">
      <w:numFmt w:val="decimal"/>
      <w:lvlText w:val=""/>
      <w:lvlJc w:val="left"/>
    </w:lvl>
    <w:lvl w:ilvl="2" w:tplc="63E6DFE6">
      <w:numFmt w:val="decimal"/>
      <w:lvlText w:val=""/>
      <w:lvlJc w:val="left"/>
    </w:lvl>
    <w:lvl w:ilvl="3" w:tplc="3CEC9838">
      <w:numFmt w:val="decimal"/>
      <w:lvlText w:val=""/>
      <w:lvlJc w:val="left"/>
    </w:lvl>
    <w:lvl w:ilvl="4" w:tplc="1B560C02">
      <w:numFmt w:val="decimal"/>
      <w:lvlText w:val=""/>
      <w:lvlJc w:val="left"/>
    </w:lvl>
    <w:lvl w:ilvl="5" w:tplc="23D049F2">
      <w:numFmt w:val="decimal"/>
      <w:lvlText w:val=""/>
      <w:lvlJc w:val="left"/>
    </w:lvl>
    <w:lvl w:ilvl="6" w:tplc="1924F8CC">
      <w:numFmt w:val="decimal"/>
      <w:lvlText w:val=""/>
      <w:lvlJc w:val="left"/>
    </w:lvl>
    <w:lvl w:ilvl="7" w:tplc="49C43610">
      <w:numFmt w:val="decimal"/>
      <w:lvlText w:val=""/>
      <w:lvlJc w:val="left"/>
    </w:lvl>
    <w:lvl w:ilvl="8" w:tplc="821497E0">
      <w:numFmt w:val="decimal"/>
      <w:lvlText w:val=""/>
      <w:lvlJc w:val="left"/>
    </w:lvl>
  </w:abstractNum>
  <w:abstractNum w:abstractNumId="17">
    <w:nsid w:val="000063CB"/>
    <w:multiLevelType w:val="hybridMultilevel"/>
    <w:tmpl w:val="694CE56A"/>
    <w:lvl w:ilvl="0" w:tplc="C2E2CBDE">
      <w:start w:val="1"/>
      <w:numFmt w:val="bullet"/>
      <w:lvlText w:val="В"/>
      <w:lvlJc w:val="left"/>
    </w:lvl>
    <w:lvl w:ilvl="1" w:tplc="BE2655BC">
      <w:numFmt w:val="decimal"/>
      <w:lvlText w:val=""/>
      <w:lvlJc w:val="left"/>
    </w:lvl>
    <w:lvl w:ilvl="2" w:tplc="66A6782E">
      <w:numFmt w:val="decimal"/>
      <w:lvlText w:val=""/>
      <w:lvlJc w:val="left"/>
    </w:lvl>
    <w:lvl w:ilvl="3" w:tplc="1F2A03DA">
      <w:numFmt w:val="decimal"/>
      <w:lvlText w:val=""/>
      <w:lvlJc w:val="left"/>
    </w:lvl>
    <w:lvl w:ilvl="4" w:tplc="1D28005A">
      <w:numFmt w:val="decimal"/>
      <w:lvlText w:val=""/>
      <w:lvlJc w:val="left"/>
    </w:lvl>
    <w:lvl w:ilvl="5" w:tplc="EBA495EA">
      <w:numFmt w:val="decimal"/>
      <w:lvlText w:val=""/>
      <w:lvlJc w:val="left"/>
    </w:lvl>
    <w:lvl w:ilvl="6" w:tplc="B9B4A516">
      <w:numFmt w:val="decimal"/>
      <w:lvlText w:val=""/>
      <w:lvlJc w:val="left"/>
    </w:lvl>
    <w:lvl w:ilvl="7" w:tplc="B56C83A8">
      <w:numFmt w:val="decimal"/>
      <w:lvlText w:val=""/>
      <w:lvlJc w:val="left"/>
    </w:lvl>
    <w:lvl w:ilvl="8" w:tplc="255823EA">
      <w:numFmt w:val="decimal"/>
      <w:lvlText w:val=""/>
      <w:lvlJc w:val="left"/>
    </w:lvl>
  </w:abstractNum>
  <w:abstractNum w:abstractNumId="18">
    <w:nsid w:val="00006443"/>
    <w:multiLevelType w:val="hybridMultilevel"/>
    <w:tmpl w:val="B77E0C7E"/>
    <w:lvl w:ilvl="0" w:tplc="8EFE53F2">
      <w:start w:val="1"/>
      <w:numFmt w:val="decimal"/>
      <w:lvlText w:val="%1)"/>
      <w:lvlJc w:val="left"/>
    </w:lvl>
    <w:lvl w:ilvl="1" w:tplc="00647DEA">
      <w:numFmt w:val="decimal"/>
      <w:lvlText w:val=""/>
      <w:lvlJc w:val="left"/>
    </w:lvl>
    <w:lvl w:ilvl="2" w:tplc="FA0E6E7C">
      <w:numFmt w:val="decimal"/>
      <w:lvlText w:val=""/>
      <w:lvlJc w:val="left"/>
    </w:lvl>
    <w:lvl w:ilvl="3" w:tplc="182E2202">
      <w:numFmt w:val="decimal"/>
      <w:lvlText w:val=""/>
      <w:lvlJc w:val="left"/>
    </w:lvl>
    <w:lvl w:ilvl="4" w:tplc="15DC1ED6">
      <w:numFmt w:val="decimal"/>
      <w:lvlText w:val=""/>
      <w:lvlJc w:val="left"/>
    </w:lvl>
    <w:lvl w:ilvl="5" w:tplc="44FABCEC">
      <w:numFmt w:val="decimal"/>
      <w:lvlText w:val=""/>
      <w:lvlJc w:val="left"/>
    </w:lvl>
    <w:lvl w:ilvl="6" w:tplc="22AA2998">
      <w:numFmt w:val="decimal"/>
      <w:lvlText w:val=""/>
      <w:lvlJc w:val="left"/>
    </w:lvl>
    <w:lvl w:ilvl="7" w:tplc="07882E9C">
      <w:numFmt w:val="decimal"/>
      <w:lvlText w:val=""/>
      <w:lvlJc w:val="left"/>
    </w:lvl>
    <w:lvl w:ilvl="8" w:tplc="93B8A8C6">
      <w:numFmt w:val="decimal"/>
      <w:lvlText w:val=""/>
      <w:lvlJc w:val="left"/>
    </w:lvl>
  </w:abstractNum>
  <w:abstractNum w:abstractNumId="19">
    <w:nsid w:val="000066BB"/>
    <w:multiLevelType w:val="hybridMultilevel"/>
    <w:tmpl w:val="53FEAF64"/>
    <w:lvl w:ilvl="0" w:tplc="34EA7D28">
      <w:start w:val="1"/>
      <w:numFmt w:val="decimal"/>
      <w:lvlText w:val="%1"/>
      <w:lvlJc w:val="left"/>
    </w:lvl>
    <w:lvl w:ilvl="1" w:tplc="C8E48494">
      <w:start w:val="35"/>
      <w:numFmt w:val="upperLetter"/>
      <w:lvlText w:val="%2."/>
      <w:lvlJc w:val="left"/>
    </w:lvl>
    <w:lvl w:ilvl="2" w:tplc="CA92B8C8">
      <w:numFmt w:val="decimal"/>
      <w:lvlText w:val=""/>
      <w:lvlJc w:val="left"/>
    </w:lvl>
    <w:lvl w:ilvl="3" w:tplc="6FB28F78">
      <w:numFmt w:val="decimal"/>
      <w:lvlText w:val=""/>
      <w:lvlJc w:val="left"/>
    </w:lvl>
    <w:lvl w:ilvl="4" w:tplc="736426A4">
      <w:numFmt w:val="decimal"/>
      <w:lvlText w:val=""/>
      <w:lvlJc w:val="left"/>
    </w:lvl>
    <w:lvl w:ilvl="5" w:tplc="B5FAB870">
      <w:numFmt w:val="decimal"/>
      <w:lvlText w:val=""/>
      <w:lvlJc w:val="left"/>
    </w:lvl>
    <w:lvl w:ilvl="6" w:tplc="258E0F1C">
      <w:numFmt w:val="decimal"/>
      <w:lvlText w:val=""/>
      <w:lvlJc w:val="left"/>
    </w:lvl>
    <w:lvl w:ilvl="7" w:tplc="0D0A9426">
      <w:numFmt w:val="decimal"/>
      <w:lvlText w:val=""/>
      <w:lvlJc w:val="left"/>
    </w:lvl>
    <w:lvl w:ilvl="8" w:tplc="0682FEA2">
      <w:numFmt w:val="decimal"/>
      <w:lvlText w:val=""/>
      <w:lvlJc w:val="left"/>
    </w:lvl>
  </w:abstractNum>
  <w:abstractNum w:abstractNumId="20">
    <w:nsid w:val="00006BFC"/>
    <w:multiLevelType w:val="hybridMultilevel"/>
    <w:tmpl w:val="43789EC2"/>
    <w:lvl w:ilvl="0" w:tplc="F9C2373C">
      <w:start w:val="1"/>
      <w:numFmt w:val="bullet"/>
      <w:lvlText w:val="В"/>
      <w:lvlJc w:val="left"/>
    </w:lvl>
    <w:lvl w:ilvl="1" w:tplc="5EB49F70">
      <w:numFmt w:val="decimal"/>
      <w:lvlText w:val=""/>
      <w:lvlJc w:val="left"/>
    </w:lvl>
    <w:lvl w:ilvl="2" w:tplc="14F42364">
      <w:numFmt w:val="decimal"/>
      <w:lvlText w:val=""/>
      <w:lvlJc w:val="left"/>
    </w:lvl>
    <w:lvl w:ilvl="3" w:tplc="3CE81A5E">
      <w:numFmt w:val="decimal"/>
      <w:lvlText w:val=""/>
      <w:lvlJc w:val="left"/>
    </w:lvl>
    <w:lvl w:ilvl="4" w:tplc="E1D06A78">
      <w:numFmt w:val="decimal"/>
      <w:lvlText w:val=""/>
      <w:lvlJc w:val="left"/>
    </w:lvl>
    <w:lvl w:ilvl="5" w:tplc="FACCEB34">
      <w:numFmt w:val="decimal"/>
      <w:lvlText w:val=""/>
      <w:lvlJc w:val="left"/>
    </w:lvl>
    <w:lvl w:ilvl="6" w:tplc="AD4607C6">
      <w:numFmt w:val="decimal"/>
      <w:lvlText w:val=""/>
      <w:lvlJc w:val="left"/>
    </w:lvl>
    <w:lvl w:ilvl="7" w:tplc="83AA95B0">
      <w:numFmt w:val="decimal"/>
      <w:lvlText w:val=""/>
      <w:lvlJc w:val="left"/>
    </w:lvl>
    <w:lvl w:ilvl="8" w:tplc="F10AA3CC">
      <w:numFmt w:val="decimal"/>
      <w:lvlText w:val=""/>
      <w:lvlJc w:val="left"/>
    </w:lvl>
  </w:abstractNum>
  <w:abstractNum w:abstractNumId="21">
    <w:nsid w:val="00006E5D"/>
    <w:multiLevelType w:val="hybridMultilevel"/>
    <w:tmpl w:val="8D70756A"/>
    <w:lvl w:ilvl="0" w:tplc="FFA02CBE">
      <w:start w:val="1"/>
      <w:numFmt w:val="decimal"/>
      <w:lvlText w:val="%1"/>
      <w:lvlJc w:val="left"/>
    </w:lvl>
    <w:lvl w:ilvl="1" w:tplc="DF14977E">
      <w:start w:val="1"/>
      <w:numFmt w:val="decimal"/>
      <w:lvlText w:val="%2."/>
      <w:lvlJc w:val="left"/>
    </w:lvl>
    <w:lvl w:ilvl="2" w:tplc="5AC0F55A">
      <w:numFmt w:val="decimal"/>
      <w:lvlText w:val=""/>
      <w:lvlJc w:val="left"/>
    </w:lvl>
    <w:lvl w:ilvl="3" w:tplc="33F6C452">
      <w:numFmt w:val="decimal"/>
      <w:lvlText w:val=""/>
      <w:lvlJc w:val="left"/>
    </w:lvl>
    <w:lvl w:ilvl="4" w:tplc="FE2ED68C">
      <w:numFmt w:val="decimal"/>
      <w:lvlText w:val=""/>
      <w:lvlJc w:val="left"/>
    </w:lvl>
    <w:lvl w:ilvl="5" w:tplc="3028E972">
      <w:numFmt w:val="decimal"/>
      <w:lvlText w:val=""/>
      <w:lvlJc w:val="left"/>
    </w:lvl>
    <w:lvl w:ilvl="6" w:tplc="6DE2E4E2">
      <w:numFmt w:val="decimal"/>
      <w:lvlText w:val=""/>
      <w:lvlJc w:val="left"/>
    </w:lvl>
    <w:lvl w:ilvl="7" w:tplc="56988508">
      <w:numFmt w:val="decimal"/>
      <w:lvlText w:val=""/>
      <w:lvlJc w:val="left"/>
    </w:lvl>
    <w:lvl w:ilvl="8" w:tplc="1B2A5CBE">
      <w:numFmt w:val="decimal"/>
      <w:lvlText w:val=""/>
      <w:lvlJc w:val="left"/>
    </w:lvl>
  </w:abstractNum>
  <w:abstractNum w:abstractNumId="22">
    <w:nsid w:val="0000701F"/>
    <w:multiLevelType w:val="hybridMultilevel"/>
    <w:tmpl w:val="EAFA2194"/>
    <w:lvl w:ilvl="0" w:tplc="6EB20666">
      <w:start w:val="4"/>
      <w:numFmt w:val="decimal"/>
      <w:lvlText w:val="%1."/>
      <w:lvlJc w:val="left"/>
    </w:lvl>
    <w:lvl w:ilvl="1" w:tplc="B2E0C398">
      <w:numFmt w:val="decimal"/>
      <w:lvlText w:val=""/>
      <w:lvlJc w:val="left"/>
    </w:lvl>
    <w:lvl w:ilvl="2" w:tplc="4E103722">
      <w:numFmt w:val="decimal"/>
      <w:lvlText w:val=""/>
      <w:lvlJc w:val="left"/>
    </w:lvl>
    <w:lvl w:ilvl="3" w:tplc="6F7A2CA2">
      <w:numFmt w:val="decimal"/>
      <w:lvlText w:val=""/>
      <w:lvlJc w:val="left"/>
    </w:lvl>
    <w:lvl w:ilvl="4" w:tplc="A0987B5A">
      <w:numFmt w:val="decimal"/>
      <w:lvlText w:val=""/>
      <w:lvlJc w:val="left"/>
    </w:lvl>
    <w:lvl w:ilvl="5" w:tplc="A88C9460">
      <w:numFmt w:val="decimal"/>
      <w:lvlText w:val=""/>
      <w:lvlJc w:val="left"/>
    </w:lvl>
    <w:lvl w:ilvl="6" w:tplc="9BB63148">
      <w:numFmt w:val="decimal"/>
      <w:lvlText w:val=""/>
      <w:lvlJc w:val="left"/>
    </w:lvl>
    <w:lvl w:ilvl="7" w:tplc="DC8EE5A4">
      <w:numFmt w:val="decimal"/>
      <w:lvlText w:val=""/>
      <w:lvlJc w:val="left"/>
    </w:lvl>
    <w:lvl w:ilvl="8" w:tplc="7D242D5A">
      <w:numFmt w:val="decimal"/>
      <w:lvlText w:val=""/>
      <w:lvlJc w:val="left"/>
    </w:lvl>
  </w:abstractNum>
  <w:abstractNum w:abstractNumId="23">
    <w:nsid w:val="0000767D"/>
    <w:multiLevelType w:val="hybridMultilevel"/>
    <w:tmpl w:val="C26AD38E"/>
    <w:lvl w:ilvl="0" w:tplc="75C699DA">
      <w:start w:val="1"/>
      <w:numFmt w:val="bullet"/>
      <w:lvlText w:val="в"/>
      <w:lvlJc w:val="left"/>
    </w:lvl>
    <w:lvl w:ilvl="1" w:tplc="EB38703C">
      <w:numFmt w:val="decimal"/>
      <w:lvlText w:val=""/>
      <w:lvlJc w:val="left"/>
    </w:lvl>
    <w:lvl w:ilvl="2" w:tplc="1932DECC">
      <w:numFmt w:val="decimal"/>
      <w:lvlText w:val=""/>
      <w:lvlJc w:val="left"/>
    </w:lvl>
    <w:lvl w:ilvl="3" w:tplc="B25C11FC">
      <w:numFmt w:val="decimal"/>
      <w:lvlText w:val=""/>
      <w:lvlJc w:val="left"/>
    </w:lvl>
    <w:lvl w:ilvl="4" w:tplc="58FAED96">
      <w:numFmt w:val="decimal"/>
      <w:lvlText w:val=""/>
      <w:lvlJc w:val="left"/>
    </w:lvl>
    <w:lvl w:ilvl="5" w:tplc="3C00532C">
      <w:numFmt w:val="decimal"/>
      <w:lvlText w:val=""/>
      <w:lvlJc w:val="left"/>
    </w:lvl>
    <w:lvl w:ilvl="6" w:tplc="16CA88EC">
      <w:numFmt w:val="decimal"/>
      <w:lvlText w:val=""/>
      <w:lvlJc w:val="left"/>
    </w:lvl>
    <w:lvl w:ilvl="7" w:tplc="4476F222">
      <w:numFmt w:val="decimal"/>
      <w:lvlText w:val=""/>
      <w:lvlJc w:val="left"/>
    </w:lvl>
    <w:lvl w:ilvl="8" w:tplc="8F1A7856">
      <w:numFmt w:val="decimal"/>
      <w:lvlText w:val=""/>
      <w:lvlJc w:val="left"/>
    </w:lvl>
  </w:abstractNum>
  <w:abstractNum w:abstractNumId="24">
    <w:nsid w:val="00007A5A"/>
    <w:multiLevelType w:val="hybridMultilevel"/>
    <w:tmpl w:val="06CE81DA"/>
    <w:lvl w:ilvl="0" w:tplc="2526746E">
      <w:start w:val="12"/>
      <w:numFmt w:val="decimal"/>
      <w:lvlText w:val="%1."/>
      <w:lvlJc w:val="left"/>
    </w:lvl>
    <w:lvl w:ilvl="1" w:tplc="40B844F0">
      <w:numFmt w:val="decimal"/>
      <w:lvlText w:val=""/>
      <w:lvlJc w:val="left"/>
    </w:lvl>
    <w:lvl w:ilvl="2" w:tplc="22846982">
      <w:numFmt w:val="decimal"/>
      <w:lvlText w:val=""/>
      <w:lvlJc w:val="left"/>
    </w:lvl>
    <w:lvl w:ilvl="3" w:tplc="FD78961C">
      <w:numFmt w:val="decimal"/>
      <w:lvlText w:val=""/>
      <w:lvlJc w:val="left"/>
    </w:lvl>
    <w:lvl w:ilvl="4" w:tplc="3112F956">
      <w:numFmt w:val="decimal"/>
      <w:lvlText w:val=""/>
      <w:lvlJc w:val="left"/>
    </w:lvl>
    <w:lvl w:ilvl="5" w:tplc="FA9239FC">
      <w:numFmt w:val="decimal"/>
      <w:lvlText w:val=""/>
      <w:lvlJc w:val="left"/>
    </w:lvl>
    <w:lvl w:ilvl="6" w:tplc="C810C5B4">
      <w:numFmt w:val="decimal"/>
      <w:lvlText w:val=""/>
      <w:lvlJc w:val="left"/>
    </w:lvl>
    <w:lvl w:ilvl="7" w:tplc="FC5ABFC0">
      <w:numFmt w:val="decimal"/>
      <w:lvlText w:val=""/>
      <w:lvlJc w:val="left"/>
    </w:lvl>
    <w:lvl w:ilvl="8" w:tplc="DC5682EA">
      <w:numFmt w:val="decimal"/>
      <w:lvlText w:val=""/>
      <w:lvlJc w:val="left"/>
    </w:lvl>
  </w:abstractNum>
  <w:abstractNum w:abstractNumId="25">
    <w:nsid w:val="00007F96"/>
    <w:multiLevelType w:val="hybridMultilevel"/>
    <w:tmpl w:val="7370245C"/>
    <w:lvl w:ilvl="0" w:tplc="2E9C960C">
      <w:start w:val="1"/>
      <w:numFmt w:val="decimal"/>
      <w:lvlText w:val="%1."/>
      <w:lvlJc w:val="left"/>
    </w:lvl>
    <w:lvl w:ilvl="1" w:tplc="DBA60B2A">
      <w:numFmt w:val="decimal"/>
      <w:lvlText w:val=""/>
      <w:lvlJc w:val="left"/>
    </w:lvl>
    <w:lvl w:ilvl="2" w:tplc="A7340DDA">
      <w:numFmt w:val="decimal"/>
      <w:lvlText w:val=""/>
      <w:lvlJc w:val="left"/>
    </w:lvl>
    <w:lvl w:ilvl="3" w:tplc="AE72F212">
      <w:numFmt w:val="decimal"/>
      <w:lvlText w:val=""/>
      <w:lvlJc w:val="left"/>
    </w:lvl>
    <w:lvl w:ilvl="4" w:tplc="1E82B374">
      <w:numFmt w:val="decimal"/>
      <w:lvlText w:val=""/>
      <w:lvlJc w:val="left"/>
    </w:lvl>
    <w:lvl w:ilvl="5" w:tplc="DFAC5276">
      <w:numFmt w:val="decimal"/>
      <w:lvlText w:val=""/>
      <w:lvlJc w:val="left"/>
    </w:lvl>
    <w:lvl w:ilvl="6" w:tplc="DC3C91EE">
      <w:numFmt w:val="decimal"/>
      <w:lvlText w:val=""/>
      <w:lvlJc w:val="left"/>
    </w:lvl>
    <w:lvl w:ilvl="7" w:tplc="F77CD120">
      <w:numFmt w:val="decimal"/>
      <w:lvlText w:val=""/>
      <w:lvlJc w:val="left"/>
    </w:lvl>
    <w:lvl w:ilvl="8" w:tplc="58B80BE6">
      <w:numFmt w:val="decimal"/>
      <w:lvlText w:val=""/>
      <w:lvlJc w:val="left"/>
    </w:lvl>
  </w:abstractNum>
  <w:abstractNum w:abstractNumId="26">
    <w:nsid w:val="00007FF5"/>
    <w:multiLevelType w:val="hybridMultilevel"/>
    <w:tmpl w:val="C75E058E"/>
    <w:lvl w:ilvl="0" w:tplc="84A67956">
      <w:start w:val="1"/>
      <w:numFmt w:val="bullet"/>
      <w:lvlText w:val="С"/>
      <w:lvlJc w:val="left"/>
    </w:lvl>
    <w:lvl w:ilvl="1" w:tplc="67EC6AA0">
      <w:numFmt w:val="decimal"/>
      <w:lvlText w:val=""/>
      <w:lvlJc w:val="left"/>
    </w:lvl>
    <w:lvl w:ilvl="2" w:tplc="EFA669CE">
      <w:numFmt w:val="decimal"/>
      <w:lvlText w:val=""/>
      <w:lvlJc w:val="left"/>
    </w:lvl>
    <w:lvl w:ilvl="3" w:tplc="65FE2866">
      <w:numFmt w:val="decimal"/>
      <w:lvlText w:val=""/>
      <w:lvlJc w:val="left"/>
    </w:lvl>
    <w:lvl w:ilvl="4" w:tplc="4A167FD4">
      <w:numFmt w:val="decimal"/>
      <w:lvlText w:val=""/>
      <w:lvlJc w:val="left"/>
    </w:lvl>
    <w:lvl w:ilvl="5" w:tplc="8886DDCC">
      <w:numFmt w:val="decimal"/>
      <w:lvlText w:val=""/>
      <w:lvlJc w:val="left"/>
    </w:lvl>
    <w:lvl w:ilvl="6" w:tplc="77EC362C">
      <w:numFmt w:val="decimal"/>
      <w:lvlText w:val=""/>
      <w:lvlJc w:val="left"/>
    </w:lvl>
    <w:lvl w:ilvl="7" w:tplc="C2A0F142">
      <w:numFmt w:val="decimal"/>
      <w:lvlText w:val=""/>
      <w:lvlJc w:val="left"/>
    </w:lvl>
    <w:lvl w:ilvl="8" w:tplc="30627DF4">
      <w:numFmt w:val="decimal"/>
      <w:lvlText w:val=""/>
      <w:lvlJc w:val="left"/>
    </w:lvl>
  </w:abstractNum>
  <w:abstractNum w:abstractNumId="27">
    <w:nsid w:val="02DF4606"/>
    <w:multiLevelType w:val="hybridMultilevel"/>
    <w:tmpl w:val="2444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EE3E63"/>
    <w:multiLevelType w:val="hybridMultilevel"/>
    <w:tmpl w:val="0A0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BC2EA9"/>
    <w:multiLevelType w:val="multilevel"/>
    <w:tmpl w:val="9E9650A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07F006B"/>
    <w:multiLevelType w:val="multilevel"/>
    <w:tmpl w:val="8BE207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5F17CB8"/>
    <w:multiLevelType w:val="multilevel"/>
    <w:tmpl w:val="0B3AF9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2886118"/>
    <w:multiLevelType w:val="multilevel"/>
    <w:tmpl w:val="C726B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5A14263"/>
    <w:multiLevelType w:val="multilevel"/>
    <w:tmpl w:val="38D0E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9D043FF"/>
    <w:multiLevelType w:val="multilevel"/>
    <w:tmpl w:val="BB9847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D5000B2"/>
    <w:multiLevelType w:val="hybridMultilevel"/>
    <w:tmpl w:val="E31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E6BB8"/>
    <w:multiLevelType w:val="hybridMultilevel"/>
    <w:tmpl w:val="C98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393EAA"/>
    <w:multiLevelType w:val="multilevel"/>
    <w:tmpl w:val="886E6B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029746F"/>
    <w:multiLevelType w:val="hybridMultilevel"/>
    <w:tmpl w:val="768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A71BE"/>
    <w:multiLevelType w:val="multilevel"/>
    <w:tmpl w:val="B6464A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D67118D"/>
    <w:multiLevelType w:val="hybridMultilevel"/>
    <w:tmpl w:val="832C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2659E"/>
    <w:multiLevelType w:val="hybridMultilevel"/>
    <w:tmpl w:val="94A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B5060"/>
    <w:multiLevelType w:val="multilevel"/>
    <w:tmpl w:val="6D92D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38319E"/>
    <w:multiLevelType w:val="multilevel"/>
    <w:tmpl w:val="73260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66E394F"/>
    <w:multiLevelType w:val="hybridMultilevel"/>
    <w:tmpl w:val="FDB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37B10"/>
    <w:multiLevelType w:val="multilevel"/>
    <w:tmpl w:val="B8F41F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30"/>
  </w:num>
  <w:num w:numId="29">
    <w:abstractNumId w:val="32"/>
  </w:num>
  <w:num w:numId="30">
    <w:abstractNumId w:val="43"/>
  </w:num>
  <w:num w:numId="31">
    <w:abstractNumId w:val="34"/>
  </w:num>
  <w:num w:numId="32">
    <w:abstractNumId w:val="42"/>
  </w:num>
  <w:num w:numId="33">
    <w:abstractNumId w:val="29"/>
  </w:num>
  <w:num w:numId="34">
    <w:abstractNumId w:val="33"/>
  </w:num>
  <w:num w:numId="35">
    <w:abstractNumId w:val="39"/>
  </w:num>
  <w:num w:numId="36">
    <w:abstractNumId w:val="37"/>
  </w:num>
  <w:num w:numId="37">
    <w:abstractNumId w:val="45"/>
  </w:num>
  <w:num w:numId="38">
    <w:abstractNumId w:val="31"/>
  </w:num>
  <w:num w:numId="39">
    <w:abstractNumId w:val="41"/>
  </w:num>
  <w:num w:numId="40">
    <w:abstractNumId w:val="27"/>
  </w:num>
  <w:num w:numId="41">
    <w:abstractNumId w:val="35"/>
  </w:num>
  <w:num w:numId="42">
    <w:abstractNumId w:val="28"/>
  </w:num>
  <w:num w:numId="43">
    <w:abstractNumId w:val="38"/>
  </w:num>
  <w:num w:numId="44">
    <w:abstractNumId w:val="44"/>
  </w:num>
  <w:num w:numId="45">
    <w:abstractNumId w:val="40"/>
  </w:num>
  <w:num w:numId="46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аргарита Р. Ганеева">
    <w15:presenceInfo w15:providerId="AD" w15:userId="S-1-5-21-1656116004-4086794165-1136163132-1575"/>
  </w15:person>
  <w15:person w15:author="ans">
    <w15:presenceInfo w15:providerId="None" w15:userId="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6"/>
    <w:rsid w:val="00007896"/>
    <w:rsid w:val="00011C96"/>
    <w:rsid w:val="000132C4"/>
    <w:rsid w:val="000153FA"/>
    <w:rsid w:val="00071EDF"/>
    <w:rsid w:val="0007242C"/>
    <w:rsid w:val="00072C2A"/>
    <w:rsid w:val="00075BE1"/>
    <w:rsid w:val="00084692"/>
    <w:rsid w:val="00095CAC"/>
    <w:rsid w:val="000B161E"/>
    <w:rsid w:val="000B4659"/>
    <w:rsid w:val="000E5C54"/>
    <w:rsid w:val="000F148B"/>
    <w:rsid w:val="001013DA"/>
    <w:rsid w:val="00103B5E"/>
    <w:rsid w:val="00111B83"/>
    <w:rsid w:val="0011366E"/>
    <w:rsid w:val="0013146F"/>
    <w:rsid w:val="00150339"/>
    <w:rsid w:val="0016338A"/>
    <w:rsid w:val="001C15D8"/>
    <w:rsid w:val="001D0F64"/>
    <w:rsid w:val="001E08DA"/>
    <w:rsid w:val="001E15F1"/>
    <w:rsid w:val="001E1E50"/>
    <w:rsid w:val="001E56E4"/>
    <w:rsid w:val="001F1A6E"/>
    <w:rsid w:val="002066AB"/>
    <w:rsid w:val="00211091"/>
    <w:rsid w:val="00211DB7"/>
    <w:rsid w:val="00235DAC"/>
    <w:rsid w:val="0025057B"/>
    <w:rsid w:val="0025368C"/>
    <w:rsid w:val="00260043"/>
    <w:rsid w:val="00277A7C"/>
    <w:rsid w:val="00294922"/>
    <w:rsid w:val="002B07DE"/>
    <w:rsid w:val="002C087B"/>
    <w:rsid w:val="002C3493"/>
    <w:rsid w:val="002C4029"/>
    <w:rsid w:val="002C6907"/>
    <w:rsid w:val="002E0011"/>
    <w:rsid w:val="002E1B62"/>
    <w:rsid w:val="002E3E7F"/>
    <w:rsid w:val="002F0505"/>
    <w:rsid w:val="00301F4C"/>
    <w:rsid w:val="00303B80"/>
    <w:rsid w:val="00303E78"/>
    <w:rsid w:val="003239C5"/>
    <w:rsid w:val="00323BB2"/>
    <w:rsid w:val="003268C5"/>
    <w:rsid w:val="00330570"/>
    <w:rsid w:val="00356FCC"/>
    <w:rsid w:val="00357EF0"/>
    <w:rsid w:val="003701B2"/>
    <w:rsid w:val="00370284"/>
    <w:rsid w:val="0037433B"/>
    <w:rsid w:val="00374A3B"/>
    <w:rsid w:val="0039403D"/>
    <w:rsid w:val="003A08C6"/>
    <w:rsid w:val="003A3B01"/>
    <w:rsid w:val="003B15CB"/>
    <w:rsid w:val="003C1BCE"/>
    <w:rsid w:val="003C3E6A"/>
    <w:rsid w:val="003C68DB"/>
    <w:rsid w:val="003F4A0D"/>
    <w:rsid w:val="00412D80"/>
    <w:rsid w:val="0041693E"/>
    <w:rsid w:val="00422FF1"/>
    <w:rsid w:val="0042341B"/>
    <w:rsid w:val="004270CE"/>
    <w:rsid w:val="00440E65"/>
    <w:rsid w:val="004450C5"/>
    <w:rsid w:val="004567DD"/>
    <w:rsid w:val="00484369"/>
    <w:rsid w:val="00495113"/>
    <w:rsid w:val="00496EFE"/>
    <w:rsid w:val="004A0077"/>
    <w:rsid w:val="004C11F9"/>
    <w:rsid w:val="004C3001"/>
    <w:rsid w:val="004C3631"/>
    <w:rsid w:val="004E6344"/>
    <w:rsid w:val="00505842"/>
    <w:rsid w:val="005208B2"/>
    <w:rsid w:val="005364AC"/>
    <w:rsid w:val="005544BE"/>
    <w:rsid w:val="00555020"/>
    <w:rsid w:val="00560136"/>
    <w:rsid w:val="00563A15"/>
    <w:rsid w:val="005746DE"/>
    <w:rsid w:val="005938A3"/>
    <w:rsid w:val="005C2EDA"/>
    <w:rsid w:val="005D19A6"/>
    <w:rsid w:val="005D286E"/>
    <w:rsid w:val="005E5A6D"/>
    <w:rsid w:val="005E6F8C"/>
    <w:rsid w:val="005F0035"/>
    <w:rsid w:val="005F201A"/>
    <w:rsid w:val="005F5A51"/>
    <w:rsid w:val="00602AAE"/>
    <w:rsid w:val="0060590A"/>
    <w:rsid w:val="00634FDB"/>
    <w:rsid w:val="006652AB"/>
    <w:rsid w:val="00667BF3"/>
    <w:rsid w:val="006878A8"/>
    <w:rsid w:val="00692AF6"/>
    <w:rsid w:val="00695C7B"/>
    <w:rsid w:val="00695CA3"/>
    <w:rsid w:val="006A22E0"/>
    <w:rsid w:val="006D414C"/>
    <w:rsid w:val="006F3723"/>
    <w:rsid w:val="006F5917"/>
    <w:rsid w:val="00702DF9"/>
    <w:rsid w:val="0071435F"/>
    <w:rsid w:val="007213B5"/>
    <w:rsid w:val="00744EFC"/>
    <w:rsid w:val="00773C4C"/>
    <w:rsid w:val="00786C57"/>
    <w:rsid w:val="007A11FD"/>
    <w:rsid w:val="007C0D67"/>
    <w:rsid w:val="007D0762"/>
    <w:rsid w:val="007E1DB6"/>
    <w:rsid w:val="007F12C7"/>
    <w:rsid w:val="007F3EFD"/>
    <w:rsid w:val="00803366"/>
    <w:rsid w:val="0080580E"/>
    <w:rsid w:val="008307E9"/>
    <w:rsid w:val="008401C0"/>
    <w:rsid w:val="0084145C"/>
    <w:rsid w:val="008521D8"/>
    <w:rsid w:val="00855DB6"/>
    <w:rsid w:val="00864538"/>
    <w:rsid w:val="008908B0"/>
    <w:rsid w:val="00897085"/>
    <w:rsid w:val="0089761C"/>
    <w:rsid w:val="008A10F4"/>
    <w:rsid w:val="008B6352"/>
    <w:rsid w:val="008C3E54"/>
    <w:rsid w:val="0090270C"/>
    <w:rsid w:val="00903743"/>
    <w:rsid w:val="0093187D"/>
    <w:rsid w:val="00952B6F"/>
    <w:rsid w:val="009537DD"/>
    <w:rsid w:val="009618E4"/>
    <w:rsid w:val="0096446F"/>
    <w:rsid w:val="0098042B"/>
    <w:rsid w:val="00986A1E"/>
    <w:rsid w:val="009A483C"/>
    <w:rsid w:val="009B00CA"/>
    <w:rsid w:val="009B4DA5"/>
    <w:rsid w:val="009B7281"/>
    <w:rsid w:val="009D24F4"/>
    <w:rsid w:val="009E0402"/>
    <w:rsid w:val="009F7491"/>
    <w:rsid w:val="00A165EB"/>
    <w:rsid w:val="00A27E3E"/>
    <w:rsid w:val="00A3294E"/>
    <w:rsid w:val="00A32AC7"/>
    <w:rsid w:val="00A355A3"/>
    <w:rsid w:val="00A35D60"/>
    <w:rsid w:val="00A62667"/>
    <w:rsid w:val="00A8096B"/>
    <w:rsid w:val="00AC77B2"/>
    <w:rsid w:val="00AE3B77"/>
    <w:rsid w:val="00B00DB0"/>
    <w:rsid w:val="00B02FFB"/>
    <w:rsid w:val="00B0756E"/>
    <w:rsid w:val="00B14B08"/>
    <w:rsid w:val="00B17AD0"/>
    <w:rsid w:val="00B34554"/>
    <w:rsid w:val="00B3602F"/>
    <w:rsid w:val="00B43A15"/>
    <w:rsid w:val="00B5282E"/>
    <w:rsid w:val="00B6150B"/>
    <w:rsid w:val="00B675E4"/>
    <w:rsid w:val="00B679D5"/>
    <w:rsid w:val="00B67D6C"/>
    <w:rsid w:val="00B7018E"/>
    <w:rsid w:val="00B76E61"/>
    <w:rsid w:val="00B80704"/>
    <w:rsid w:val="00B862FB"/>
    <w:rsid w:val="00BA2337"/>
    <w:rsid w:val="00BA4945"/>
    <w:rsid w:val="00BC6989"/>
    <w:rsid w:val="00BE567D"/>
    <w:rsid w:val="00BE65DE"/>
    <w:rsid w:val="00BE6637"/>
    <w:rsid w:val="00BF627C"/>
    <w:rsid w:val="00C02AAC"/>
    <w:rsid w:val="00C03E3E"/>
    <w:rsid w:val="00C261E4"/>
    <w:rsid w:val="00C46D43"/>
    <w:rsid w:val="00C47769"/>
    <w:rsid w:val="00C60A2C"/>
    <w:rsid w:val="00C74C42"/>
    <w:rsid w:val="00C86D05"/>
    <w:rsid w:val="00CA072A"/>
    <w:rsid w:val="00CA1CEA"/>
    <w:rsid w:val="00CC096F"/>
    <w:rsid w:val="00CD201F"/>
    <w:rsid w:val="00CD2E79"/>
    <w:rsid w:val="00CE5C6F"/>
    <w:rsid w:val="00CF570B"/>
    <w:rsid w:val="00D06798"/>
    <w:rsid w:val="00D12C61"/>
    <w:rsid w:val="00D1530D"/>
    <w:rsid w:val="00D527FE"/>
    <w:rsid w:val="00D563EF"/>
    <w:rsid w:val="00D9490E"/>
    <w:rsid w:val="00DD41B6"/>
    <w:rsid w:val="00E7793C"/>
    <w:rsid w:val="00E837F8"/>
    <w:rsid w:val="00E83A95"/>
    <w:rsid w:val="00E95092"/>
    <w:rsid w:val="00EA2734"/>
    <w:rsid w:val="00EB72A1"/>
    <w:rsid w:val="00ED496C"/>
    <w:rsid w:val="00EF276C"/>
    <w:rsid w:val="00EF792B"/>
    <w:rsid w:val="00F037FE"/>
    <w:rsid w:val="00F10EF9"/>
    <w:rsid w:val="00F12821"/>
    <w:rsid w:val="00F13C7E"/>
    <w:rsid w:val="00F15734"/>
    <w:rsid w:val="00F25485"/>
    <w:rsid w:val="00F32A45"/>
    <w:rsid w:val="00F474EF"/>
    <w:rsid w:val="00F5521A"/>
    <w:rsid w:val="00F706FB"/>
    <w:rsid w:val="00F73582"/>
    <w:rsid w:val="00FB2424"/>
    <w:rsid w:val="00FB3FF3"/>
    <w:rsid w:val="00FB4991"/>
    <w:rsid w:val="00FB6BB6"/>
    <w:rsid w:val="00FC29CE"/>
    <w:rsid w:val="00FC64E7"/>
    <w:rsid w:val="00FE5FA8"/>
    <w:rsid w:val="00FE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D8"/>
  </w:style>
  <w:style w:type="paragraph" w:styleId="3">
    <w:name w:val="heading 3"/>
    <w:basedOn w:val="a"/>
    <w:link w:val="30"/>
    <w:uiPriority w:val="9"/>
    <w:qFormat/>
    <w:rsid w:val="00C02A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0679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2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3E"/>
  </w:style>
  <w:style w:type="paragraph" w:styleId="a9">
    <w:name w:val="footer"/>
    <w:basedOn w:val="a"/>
    <w:link w:val="aa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E3E"/>
  </w:style>
  <w:style w:type="paragraph" w:customStyle="1" w:styleId="formattext">
    <w:name w:val="formattext"/>
    <w:basedOn w:val="a"/>
    <w:rsid w:val="00CA1C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C02A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2AAC"/>
    <w:rPr>
      <w:rFonts w:eastAsia="Times New Roman"/>
      <w:b/>
      <w:bCs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FC64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C64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C64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4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4E7"/>
    <w:rPr>
      <w:b/>
      <w:bCs/>
      <w:sz w:val="20"/>
      <w:szCs w:val="20"/>
    </w:rPr>
  </w:style>
  <w:style w:type="table" w:styleId="af0">
    <w:name w:val="Table Grid"/>
    <w:basedOn w:val="a1"/>
    <w:uiPriority w:val="59"/>
    <w:rsid w:val="0041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D8"/>
  </w:style>
  <w:style w:type="paragraph" w:styleId="3">
    <w:name w:val="heading 3"/>
    <w:basedOn w:val="a"/>
    <w:link w:val="30"/>
    <w:uiPriority w:val="9"/>
    <w:qFormat/>
    <w:rsid w:val="00C02A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0679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2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3E"/>
  </w:style>
  <w:style w:type="paragraph" w:styleId="a9">
    <w:name w:val="footer"/>
    <w:basedOn w:val="a"/>
    <w:link w:val="aa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E3E"/>
  </w:style>
  <w:style w:type="paragraph" w:customStyle="1" w:styleId="formattext">
    <w:name w:val="formattext"/>
    <w:basedOn w:val="a"/>
    <w:rsid w:val="00CA1C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C02A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2AAC"/>
    <w:rPr>
      <w:rFonts w:eastAsia="Times New Roman"/>
      <w:b/>
      <w:bCs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FC64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C64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C64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4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4E7"/>
    <w:rPr>
      <w:b/>
      <w:bCs/>
      <w:sz w:val="20"/>
      <w:szCs w:val="20"/>
    </w:rPr>
  </w:style>
  <w:style w:type="table" w:styleId="af0">
    <w:name w:val="Table Grid"/>
    <w:basedOn w:val="a1"/>
    <w:uiPriority w:val="59"/>
    <w:rsid w:val="0041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1772-0774-4005-A696-8BF84652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8050</Words>
  <Characters>45890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cp:lastPrinted>2020-08-18T12:45:00Z</cp:lastPrinted>
  <dcterms:created xsi:type="dcterms:W3CDTF">2021-05-17T07:08:00Z</dcterms:created>
  <dcterms:modified xsi:type="dcterms:W3CDTF">2021-05-25T13:48:00Z</dcterms:modified>
</cp:coreProperties>
</file>